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ED1" w:rsidRPr="00B45528" w:rsidRDefault="00EA3ED1" w:rsidP="006B249D">
      <w:pPr>
        <w:spacing w:after="0"/>
        <w:jc w:val="center"/>
        <w:rPr>
          <w:rFonts w:ascii="Times New Roman" w:hAnsi="Times New Roman" w:cs="Times New Roman"/>
          <w:b/>
          <w:sz w:val="24"/>
          <w:szCs w:val="24"/>
          <w:lang w:val="fr-FR"/>
        </w:rPr>
      </w:pPr>
    </w:p>
    <w:p w:rsidR="00EA3ED1" w:rsidRPr="00B45528" w:rsidRDefault="00EA3ED1" w:rsidP="006B249D">
      <w:pPr>
        <w:spacing w:after="0"/>
        <w:jc w:val="center"/>
        <w:rPr>
          <w:rFonts w:ascii="Times New Roman" w:hAnsi="Times New Roman" w:cs="Times New Roman"/>
          <w:b/>
          <w:sz w:val="24"/>
          <w:szCs w:val="24"/>
          <w:lang w:val="fr-FR"/>
        </w:rPr>
      </w:pPr>
      <w:r w:rsidRPr="00B45528">
        <w:rPr>
          <w:rFonts w:ascii="Times New Roman" w:hAnsi="Times New Roman" w:cs="Times New Roman"/>
          <w:b/>
          <w:noProof/>
          <w:sz w:val="24"/>
          <w:szCs w:val="24"/>
          <w:lang w:val="fr-FR" w:eastAsia="fr-FR"/>
        </w:rPr>
        <w:drawing>
          <wp:inline distT="0" distB="0" distL="0" distR="0">
            <wp:extent cx="1028700" cy="816102"/>
            <wp:effectExtent l="19050" t="0" r="0" b="0"/>
            <wp:docPr id="1" name="Image 1" descr="C:\Users\Mission Haiti\Desktop\Logo Ha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sion Haiti\Desktop\Logo Haiti.png"/>
                    <pic:cNvPicPr>
                      <a:picLocks noChangeAspect="1" noChangeArrowheads="1"/>
                    </pic:cNvPicPr>
                  </pic:nvPicPr>
                  <pic:blipFill>
                    <a:blip r:embed="rId8" cstate="print"/>
                    <a:srcRect/>
                    <a:stretch>
                      <a:fillRect/>
                    </a:stretch>
                  </pic:blipFill>
                  <pic:spPr bwMode="auto">
                    <a:xfrm>
                      <a:off x="0" y="0"/>
                      <a:ext cx="1029263" cy="816549"/>
                    </a:xfrm>
                    <a:prstGeom prst="rect">
                      <a:avLst/>
                    </a:prstGeom>
                    <a:noFill/>
                    <a:ln w="9525">
                      <a:noFill/>
                      <a:miter lim="800000"/>
                      <a:headEnd/>
                      <a:tailEnd/>
                    </a:ln>
                  </pic:spPr>
                </pic:pic>
              </a:graphicData>
            </a:graphic>
          </wp:inline>
        </w:drawing>
      </w:r>
    </w:p>
    <w:p w:rsidR="00EA3ED1" w:rsidRPr="00B45528" w:rsidRDefault="00EA3ED1" w:rsidP="006B249D">
      <w:pPr>
        <w:spacing w:after="0"/>
        <w:jc w:val="center"/>
        <w:rPr>
          <w:rFonts w:ascii="Times New Roman" w:hAnsi="Times New Roman" w:cs="Times New Roman"/>
          <w:b/>
          <w:sz w:val="24"/>
          <w:szCs w:val="24"/>
          <w:lang w:val="fr-FR"/>
        </w:rPr>
      </w:pPr>
    </w:p>
    <w:p w:rsidR="00EA3ED1" w:rsidRPr="00B45528" w:rsidRDefault="00EA3ED1" w:rsidP="006B249D">
      <w:pPr>
        <w:spacing w:after="0"/>
        <w:jc w:val="center"/>
        <w:rPr>
          <w:rFonts w:ascii="Times New Roman" w:hAnsi="Times New Roman" w:cs="Times New Roman"/>
          <w:b/>
          <w:sz w:val="24"/>
          <w:szCs w:val="24"/>
          <w:lang w:val="fr-FR"/>
        </w:rPr>
      </w:pPr>
    </w:p>
    <w:p w:rsidR="00EA3ED1" w:rsidRPr="00B45528" w:rsidRDefault="00EA3ED1" w:rsidP="006B249D">
      <w:pPr>
        <w:spacing w:after="0"/>
        <w:jc w:val="center"/>
        <w:rPr>
          <w:rFonts w:ascii="Times New Roman" w:hAnsi="Times New Roman" w:cs="Times New Roman"/>
          <w:b/>
          <w:sz w:val="24"/>
          <w:szCs w:val="24"/>
          <w:lang w:val="fr-FR"/>
        </w:rPr>
      </w:pPr>
    </w:p>
    <w:p w:rsidR="00EA3ED1" w:rsidRPr="00B45528" w:rsidRDefault="00EA3ED1" w:rsidP="006B249D">
      <w:pPr>
        <w:spacing w:after="0"/>
        <w:jc w:val="center"/>
        <w:rPr>
          <w:rFonts w:ascii="Times New Roman" w:hAnsi="Times New Roman" w:cs="Times New Roman"/>
          <w:b/>
          <w:sz w:val="24"/>
          <w:szCs w:val="24"/>
          <w:lang w:val="fr-FR"/>
        </w:rPr>
      </w:pPr>
    </w:p>
    <w:p w:rsidR="00EA3ED1" w:rsidRPr="00B45528" w:rsidRDefault="00EA3ED1" w:rsidP="006B249D">
      <w:pPr>
        <w:spacing w:after="0"/>
        <w:jc w:val="center"/>
        <w:rPr>
          <w:rFonts w:ascii="Times New Roman" w:hAnsi="Times New Roman" w:cs="Times New Roman"/>
          <w:b/>
          <w:sz w:val="24"/>
          <w:szCs w:val="24"/>
          <w:lang w:val="fr-FR"/>
        </w:rPr>
      </w:pPr>
    </w:p>
    <w:p w:rsidR="00EA3ED1" w:rsidRPr="00B45528" w:rsidRDefault="00EA3ED1" w:rsidP="006B249D">
      <w:pPr>
        <w:spacing w:after="0"/>
        <w:jc w:val="center"/>
        <w:rPr>
          <w:rFonts w:ascii="Times New Roman" w:hAnsi="Times New Roman" w:cs="Times New Roman"/>
          <w:b/>
          <w:sz w:val="24"/>
          <w:szCs w:val="24"/>
          <w:lang w:val="fr-FR"/>
        </w:rPr>
      </w:pPr>
    </w:p>
    <w:p w:rsidR="00EA3ED1" w:rsidRPr="00B45528" w:rsidRDefault="00EA3ED1" w:rsidP="006B249D">
      <w:pPr>
        <w:spacing w:after="0"/>
        <w:jc w:val="center"/>
        <w:rPr>
          <w:rFonts w:ascii="Times New Roman" w:hAnsi="Times New Roman" w:cs="Times New Roman"/>
          <w:b/>
          <w:sz w:val="24"/>
          <w:szCs w:val="24"/>
          <w:lang w:val="fr-FR"/>
        </w:rPr>
      </w:pPr>
    </w:p>
    <w:p w:rsidR="00EA3ED1" w:rsidRPr="00B45528" w:rsidRDefault="00EA3ED1" w:rsidP="006B249D">
      <w:pPr>
        <w:spacing w:after="0"/>
        <w:jc w:val="center"/>
        <w:rPr>
          <w:rFonts w:ascii="Times New Roman" w:hAnsi="Times New Roman" w:cs="Times New Roman"/>
          <w:b/>
          <w:sz w:val="24"/>
          <w:szCs w:val="24"/>
          <w:lang w:val="fr-FR"/>
        </w:rPr>
      </w:pPr>
    </w:p>
    <w:p w:rsidR="00EA3ED1" w:rsidRPr="00B45528" w:rsidRDefault="00EA3ED1" w:rsidP="006B249D">
      <w:pPr>
        <w:spacing w:after="0"/>
        <w:jc w:val="center"/>
        <w:rPr>
          <w:rFonts w:ascii="Times New Roman" w:hAnsi="Times New Roman" w:cs="Times New Roman"/>
          <w:b/>
          <w:sz w:val="24"/>
          <w:szCs w:val="24"/>
          <w:lang w:val="fr-FR"/>
        </w:rPr>
      </w:pPr>
    </w:p>
    <w:p w:rsidR="00EA3ED1" w:rsidRPr="00B45528" w:rsidRDefault="00EA3ED1" w:rsidP="006B249D">
      <w:pPr>
        <w:spacing w:after="0"/>
        <w:jc w:val="center"/>
        <w:rPr>
          <w:rFonts w:ascii="Times New Roman" w:hAnsi="Times New Roman" w:cs="Times New Roman"/>
          <w:b/>
          <w:sz w:val="24"/>
          <w:szCs w:val="24"/>
          <w:lang w:val="fr-FR"/>
        </w:rPr>
      </w:pPr>
    </w:p>
    <w:p w:rsidR="00EA3ED1" w:rsidRPr="00B45528" w:rsidRDefault="00AE2158" w:rsidP="006B249D">
      <w:pPr>
        <w:spacing w:after="0"/>
        <w:jc w:val="center"/>
        <w:rPr>
          <w:rFonts w:ascii="Times New Roman" w:hAnsi="Times New Roman" w:cs="Times New Roman"/>
          <w:b/>
          <w:sz w:val="28"/>
          <w:szCs w:val="28"/>
          <w:lang w:val="fr-FR"/>
        </w:rPr>
      </w:pPr>
      <w:r w:rsidRPr="00B45528">
        <w:rPr>
          <w:rFonts w:ascii="Times New Roman" w:hAnsi="Times New Roman" w:cs="Times New Roman"/>
          <w:b/>
          <w:sz w:val="28"/>
          <w:szCs w:val="28"/>
          <w:lang w:val="fr-FR"/>
        </w:rPr>
        <w:t>I</w:t>
      </w:r>
      <w:r w:rsidR="006B249D" w:rsidRPr="00B45528">
        <w:rPr>
          <w:rFonts w:ascii="Times New Roman" w:hAnsi="Times New Roman" w:cs="Times New Roman"/>
          <w:b/>
          <w:sz w:val="28"/>
          <w:szCs w:val="28"/>
          <w:lang w:val="fr-FR"/>
        </w:rPr>
        <w:t>ntervention</w:t>
      </w:r>
    </w:p>
    <w:p w:rsidR="00EA3ED1" w:rsidRPr="00B45528" w:rsidRDefault="00EA3ED1" w:rsidP="006B249D">
      <w:pPr>
        <w:spacing w:after="0"/>
        <w:jc w:val="center"/>
        <w:rPr>
          <w:rFonts w:ascii="Times New Roman" w:hAnsi="Times New Roman" w:cs="Times New Roman"/>
          <w:b/>
          <w:sz w:val="28"/>
          <w:szCs w:val="28"/>
          <w:lang w:val="fr-FR"/>
        </w:rPr>
      </w:pPr>
    </w:p>
    <w:p w:rsidR="006B249D" w:rsidRPr="00B45528" w:rsidRDefault="006B249D" w:rsidP="006B249D">
      <w:pPr>
        <w:spacing w:after="0"/>
        <w:jc w:val="center"/>
        <w:rPr>
          <w:rFonts w:ascii="Times New Roman" w:hAnsi="Times New Roman" w:cs="Times New Roman"/>
          <w:b/>
          <w:sz w:val="28"/>
          <w:szCs w:val="28"/>
          <w:lang w:val="fr-FR"/>
        </w:rPr>
      </w:pPr>
      <w:r w:rsidRPr="00B45528">
        <w:rPr>
          <w:rFonts w:ascii="Times New Roman" w:hAnsi="Times New Roman" w:cs="Times New Roman"/>
          <w:b/>
          <w:sz w:val="28"/>
          <w:szCs w:val="28"/>
          <w:lang w:val="fr-FR"/>
        </w:rPr>
        <w:t xml:space="preserve"> </w:t>
      </w:r>
      <w:r w:rsidR="00EA3ED1" w:rsidRPr="00B45528">
        <w:rPr>
          <w:rFonts w:ascii="Times New Roman" w:hAnsi="Times New Roman" w:cs="Times New Roman"/>
          <w:b/>
          <w:sz w:val="28"/>
          <w:szCs w:val="28"/>
          <w:lang w:val="fr-FR"/>
        </w:rPr>
        <w:t xml:space="preserve">Du </w:t>
      </w:r>
      <w:r w:rsidRPr="00B45528">
        <w:rPr>
          <w:rFonts w:ascii="Times New Roman" w:hAnsi="Times New Roman" w:cs="Times New Roman"/>
          <w:b/>
          <w:sz w:val="28"/>
          <w:szCs w:val="28"/>
          <w:lang w:val="fr-FR"/>
        </w:rPr>
        <w:t>Ministre de la Justice et de la Sécurité Publique</w:t>
      </w:r>
    </w:p>
    <w:p w:rsidR="00EA3ED1" w:rsidRPr="00B45528" w:rsidRDefault="00EA3ED1" w:rsidP="006B249D">
      <w:pPr>
        <w:spacing w:after="0"/>
        <w:jc w:val="center"/>
        <w:rPr>
          <w:rFonts w:ascii="Times New Roman" w:hAnsi="Times New Roman" w:cs="Times New Roman"/>
          <w:b/>
          <w:sz w:val="28"/>
          <w:szCs w:val="28"/>
          <w:lang w:val="fr-FR"/>
        </w:rPr>
      </w:pPr>
    </w:p>
    <w:p w:rsidR="006B249D" w:rsidRPr="00B45528" w:rsidRDefault="00F04D71" w:rsidP="006B249D">
      <w:pPr>
        <w:spacing w:after="0"/>
        <w:jc w:val="center"/>
        <w:rPr>
          <w:rFonts w:ascii="Times New Roman" w:hAnsi="Times New Roman" w:cs="Times New Roman"/>
          <w:b/>
          <w:sz w:val="28"/>
          <w:szCs w:val="28"/>
          <w:lang w:val="fr-FR"/>
        </w:rPr>
      </w:pPr>
      <w:r w:rsidRPr="00B45528">
        <w:rPr>
          <w:rFonts w:ascii="Times New Roman" w:hAnsi="Times New Roman" w:cs="Times New Roman"/>
          <w:b/>
          <w:sz w:val="28"/>
          <w:szCs w:val="28"/>
          <w:lang w:val="fr-FR"/>
        </w:rPr>
        <w:t>Me Camille EDOUARD, Jr.</w:t>
      </w:r>
      <w:bookmarkStart w:id="0" w:name="_GoBack"/>
      <w:bookmarkEnd w:id="0"/>
    </w:p>
    <w:p w:rsidR="00EA3ED1" w:rsidRPr="00B45528" w:rsidRDefault="00EA3ED1" w:rsidP="006B249D">
      <w:pPr>
        <w:spacing w:after="0"/>
        <w:jc w:val="center"/>
        <w:rPr>
          <w:rFonts w:ascii="Times New Roman" w:hAnsi="Times New Roman" w:cs="Times New Roman"/>
          <w:b/>
          <w:sz w:val="28"/>
          <w:szCs w:val="28"/>
          <w:lang w:val="fr-FR"/>
        </w:rPr>
      </w:pPr>
    </w:p>
    <w:p w:rsidR="00EA3ED1" w:rsidRPr="00B45528" w:rsidRDefault="00EA3ED1" w:rsidP="006B249D">
      <w:pPr>
        <w:spacing w:after="0"/>
        <w:jc w:val="center"/>
        <w:rPr>
          <w:rFonts w:ascii="Times New Roman" w:hAnsi="Times New Roman" w:cs="Times New Roman"/>
          <w:b/>
          <w:sz w:val="28"/>
          <w:szCs w:val="28"/>
          <w:lang w:val="fr-FR"/>
        </w:rPr>
      </w:pPr>
    </w:p>
    <w:p w:rsidR="00EA3ED1" w:rsidRPr="00B45528" w:rsidRDefault="00EA3ED1" w:rsidP="006B249D">
      <w:pPr>
        <w:spacing w:after="0"/>
        <w:jc w:val="center"/>
        <w:rPr>
          <w:rFonts w:ascii="Times New Roman" w:hAnsi="Times New Roman" w:cs="Times New Roman"/>
          <w:b/>
          <w:sz w:val="28"/>
          <w:szCs w:val="28"/>
          <w:lang w:val="fr-FR"/>
        </w:rPr>
      </w:pPr>
    </w:p>
    <w:p w:rsidR="00EA3ED1" w:rsidRPr="00B45528" w:rsidRDefault="00EA3ED1" w:rsidP="006B249D">
      <w:pPr>
        <w:spacing w:after="0"/>
        <w:jc w:val="center"/>
        <w:rPr>
          <w:rFonts w:ascii="Times New Roman" w:hAnsi="Times New Roman" w:cs="Times New Roman"/>
          <w:b/>
          <w:sz w:val="28"/>
          <w:szCs w:val="28"/>
          <w:lang w:val="fr-FR"/>
        </w:rPr>
      </w:pPr>
    </w:p>
    <w:p w:rsidR="006B249D" w:rsidRPr="00B45528" w:rsidRDefault="006B249D" w:rsidP="006B249D">
      <w:pPr>
        <w:spacing w:after="0"/>
        <w:jc w:val="center"/>
        <w:rPr>
          <w:rFonts w:ascii="Times New Roman" w:hAnsi="Times New Roman" w:cs="Times New Roman"/>
          <w:b/>
          <w:sz w:val="28"/>
          <w:szCs w:val="28"/>
          <w:lang w:val="fr-FR"/>
        </w:rPr>
      </w:pPr>
      <w:r w:rsidRPr="00B45528">
        <w:rPr>
          <w:rFonts w:ascii="Times New Roman" w:hAnsi="Times New Roman" w:cs="Times New Roman"/>
          <w:b/>
          <w:sz w:val="28"/>
          <w:szCs w:val="28"/>
          <w:lang w:val="fr-FR"/>
        </w:rPr>
        <w:t xml:space="preserve">A l’occasion de la présentation du Rapport National d’Haïti </w:t>
      </w:r>
    </w:p>
    <w:p w:rsidR="00EA3ED1" w:rsidRPr="00B45528" w:rsidRDefault="00EA3ED1" w:rsidP="006B249D">
      <w:pPr>
        <w:spacing w:after="0"/>
        <w:jc w:val="center"/>
        <w:rPr>
          <w:rFonts w:ascii="Times New Roman" w:hAnsi="Times New Roman" w:cs="Times New Roman"/>
          <w:b/>
          <w:sz w:val="28"/>
          <w:szCs w:val="28"/>
          <w:lang w:val="fr-FR"/>
        </w:rPr>
      </w:pPr>
    </w:p>
    <w:p w:rsidR="00EA3ED1" w:rsidRPr="00B45528" w:rsidRDefault="00EA3ED1" w:rsidP="006B249D">
      <w:pPr>
        <w:spacing w:after="0"/>
        <w:jc w:val="center"/>
        <w:rPr>
          <w:rFonts w:ascii="Times New Roman" w:hAnsi="Times New Roman" w:cs="Times New Roman"/>
          <w:b/>
          <w:sz w:val="28"/>
          <w:szCs w:val="28"/>
          <w:lang w:val="fr-FR"/>
        </w:rPr>
      </w:pPr>
    </w:p>
    <w:p w:rsidR="00EA3ED1" w:rsidRPr="00B45528" w:rsidRDefault="00EA3ED1" w:rsidP="006B249D">
      <w:pPr>
        <w:spacing w:after="0"/>
        <w:jc w:val="center"/>
        <w:rPr>
          <w:rFonts w:ascii="Times New Roman" w:hAnsi="Times New Roman" w:cs="Times New Roman"/>
          <w:b/>
          <w:sz w:val="28"/>
          <w:szCs w:val="28"/>
          <w:lang w:val="fr-FR"/>
        </w:rPr>
      </w:pPr>
      <w:r w:rsidRPr="00B45528">
        <w:rPr>
          <w:rFonts w:ascii="Times New Roman" w:hAnsi="Times New Roman" w:cs="Times New Roman"/>
          <w:b/>
          <w:sz w:val="28"/>
          <w:szCs w:val="28"/>
          <w:lang w:val="fr-FR"/>
        </w:rPr>
        <w:t>26</w:t>
      </w:r>
      <w:r w:rsidRPr="00B45528">
        <w:rPr>
          <w:rFonts w:ascii="Times New Roman" w:hAnsi="Times New Roman" w:cs="Times New Roman"/>
          <w:b/>
          <w:sz w:val="28"/>
          <w:szCs w:val="28"/>
          <w:vertAlign w:val="superscript"/>
          <w:lang w:val="fr-FR"/>
        </w:rPr>
        <w:t>ème</w:t>
      </w:r>
      <w:r w:rsidRPr="00B45528">
        <w:rPr>
          <w:rFonts w:ascii="Times New Roman" w:hAnsi="Times New Roman" w:cs="Times New Roman"/>
          <w:b/>
          <w:sz w:val="28"/>
          <w:szCs w:val="28"/>
          <w:lang w:val="fr-FR"/>
        </w:rPr>
        <w:t xml:space="preserve"> Session du Groupe de Travail </w:t>
      </w:r>
    </w:p>
    <w:p w:rsidR="005D3108" w:rsidRPr="00B45528" w:rsidRDefault="006B249D" w:rsidP="006B249D">
      <w:pPr>
        <w:spacing w:after="0"/>
        <w:jc w:val="center"/>
        <w:rPr>
          <w:rFonts w:ascii="Times New Roman" w:hAnsi="Times New Roman" w:cs="Times New Roman"/>
          <w:b/>
          <w:sz w:val="28"/>
          <w:szCs w:val="28"/>
          <w:lang w:val="fr-FR"/>
        </w:rPr>
      </w:pPr>
      <w:r w:rsidRPr="00B45528">
        <w:rPr>
          <w:rFonts w:ascii="Times New Roman" w:hAnsi="Times New Roman" w:cs="Times New Roman"/>
          <w:b/>
          <w:sz w:val="28"/>
          <w:szCs w:val="28"/>
          <w:lang w:val="fr-FR"/>
        </w:rPr>
        <w:t xml:space="preserve">de l’Examen Périodique Universel (EPU) </w:t>
      </w:r>
    </w:p>
    <w:p w:rsidR="00EA3ED1" w:rsidRPr="00B45528" w:rsidRDefault="00EA3ED1" w:rsidP="006B249D">
      <w:pPr>
        <w:spacing w:after="0"/>
        <w:jc w:val="center"/>
        <w:rPr>
          <w:rFonts w:ascii="Times New Roman" w:hAnsi="Times New Roman" w:cs="Times New Roman"/>
          <w:b/>
          <w:sz w:val="28"/>
          <w:szCs w:val="28"/>
          <w:lang w:val="fr-FR"/>
        </w:rPr>
      </w:pPr>
    </w:p>
    <w:p w:rsidR="00EA3ED1" w:rsidRPr="00B45528" w:rsidRDefault="00EA3ED1" w:rsidP="006B249D">
      <w:pPr>
        <w:spacing w:after="0"/>
        <w:jc w:val="center"/>
        <w:rPr>
          <w:rFonts w:ascii="Times New Roman" w:hAnsi="Times New Roman" w:cs="Times New Roman"/>
          <w:b/>
          <w:sz w:val="28"/>
          <w:szCs w:val="28"/>
          <w:lang w:val="fr-FR"/>
        </w:rPr>
      </w:pPr>
    </w:p>
    <w:p w:rsidR="00EA3ED1" w:rsidRPr="00B45528" w:rsidRDefault="00EA3ED1" w:rsidP="006B249D">
      <w:pPr>
        <w:spacing w:after="0"/>
        <w:jc w:val="center"/>
        <w:rPr>
          <w:rFonts w:ascii="Times New Roman" w:hAnsi="Times New Roman" w:cs="Times New Roman"/>
          <w:b/>
          <w:sz w:val="28"/>
          <w:szCs w:val="28"/>
          <w:lang w:val="fr-FR"/>
        </w:rPr>
      </w:pPr>
    </w:p>
    <w:p w:rsidR="00EA3ED1" w:rsidRPr="00B45528" w:rsidRDefault="00EA3ED1" w:rsidP="006B249D">
      <w:pPr>
        <w:spacing w:after="0"/>
        <w:jc w:val="center"/>
        <w:rPr>
          <w:rFonts w:ascii="Times New Roman" w:hAnsi="Times New Roman" w:cs="Times New Roman"/>
          <w:b/>
          <w:sz w:val="28"/>
          <w:szCs w:val="28"/>
          <w:lang w:val="fr-FR"/>
        </w:rPr>
      </w:pPr>
    </w:p>
    <w:p w:rsidR="00EA3ED1" w:rsidRPr="00B45528" w:rsidRDefault="00EA3ED1" w:rsidP="006B249D">
      <w:pPr>
        <w:spacing w:after="0"/>
        <w:jc w:val="center"/>
        <w:rPr>
          <w:rFonts w:ascii="Times New Roman" w:hAnsi="Times New Roman" w:cs="Times New Roman"/>
          <w:b/>
          <w:sz w:val="28"/>
          <w:szCs w:val="28"/>
          <w:lang w:val="fr-FR"/>
        </w:rPr>
      </w:pPr>
    </w:p>
    <w:p w:rsidR="00EA3ED1" w:rsidRPr="00B45528" w:rsidRDefault="00EA3ED1" w:rsidP="006B249D">
      <w:pPr>
        <w:spacing w:after="0"/>
        <w:jc w:val="center"/>
        <w:rPr>
          <w:rFonts w:ascii="Times New Roman" w:hAnsi="Times New Roman" w:cs="Times New Roman"/>
          <w:b/>
          <w:sz w:val="28"/>
          <w:szCs w:val="28"/>
          <w:lang w:val="fr-FR"/>
        </w:rPr>
      </w:pPr>
    </w:p>
    <w:p w:rsidR="00EA3ED1" w:rsidRPr="00B45528" w:rsidRDefault="00EA3ED1" w:rsidP="006B249D">
      <w:pPr>
        <w:spacing w:after="0"/>
        <w:jc w:val="center"/>
        <w:rPr>
          <w:rFonts w:ascii="Times New Roman" w:hAnsi="Times New Roman" w:cs="Times New Roman"/>
          <w:b/>
          <w:sz w:val="28"/>
          <w:szCs w:val="28"/>
          <w:lang w:val="fr-FR"/>
        </w:rPr>
      </w:pPr>
    </w:p>
    <w:p w:rsidR="00EA3ED1" w:rsidRPr="00B45528" w:rsidRDefault="00EA3ED1" w:rsidP="006B249D">
      <w:pPr>
        <w:spacing w:after="0"/>
        <w:jc w:val="center"/>
        <w:rPr>
          <w:rFonts w:ascii="Times New Roman" w:hAnsi="Times New Roman" w:cs="Times New Roman"/>
          <w:b/>
          <w:sz w:val="28"/>
          <w:szCs w:val="28"/>
          <w:lang w:val="fr-FR"/>
        </w:rPr>
      </w:pPr>
    </w:p>
    <w:p w:rsidR="006B249D" w:rsidRPr="00B45528" w:rsidRDefault="00AE2158" w:rsidP="006B249D">
      <w:pPr>
        <w:spacing w:after="0"/>
        <w:jc w:val="center"/>
        <w:rPr>
          <w:rFonts w:ascii="Times New Roman" w:hAnsi="Times New Roman" w:cs="Times New Roman"/>
          <w:b/>
          <w:sz w:val="28"/>
          <w:szCs w:val="28"/>
          <w:lang w:val="fr-FR"/>
        </w:rPr>
      </w:pPr>
      <w:r w:rsidRPr="00B45528">
        <w:rPr>
          <w:rFonts w:ascii="Times New Roman" w:hAnsi="Times New Roman" w:cs="Times New Roman"/>
          <w:b/>
          <w:sz w:val="28"/>
          <w:szCs w:val="28"/>
          <w:lang w:val="fr-FR"/>
        </w:rPr>
        <w:t>7 novembre 2016</w:t>
      </w:r>
    </w:p>
    <w:p w:rsidR="006B249D" w:rsidRPr="00B45528" w:rsidRDefault="006B249D" w:rsidP="006B249D">
      <w:pPr>
        <w:spacing w:after="0"/>
        <w:jc w:val="center"/>
        <w:rPr>
          <w:rFonts w:ascii="Times New Roman" w:hAnsi="Times New Roman" w:cs="Times New Roman"/>
          <w:b/>
          <w:sz w:val="28"/>
          <w:szCs w:val="28"/>
          <w:lang w:val="fr-FR"/>
        </w:rPr>
      </w:pPr>
    </w:p>
    <w:p w:rsidR="006B249D" w:rsidRPr="00B45528" w:rsidRDefault="006B249D" w:rsidP="006B249D">
      <w:pPr>
        <w:spacing w:after="0"/>
        <w:jc w:val="both"/>
        <w:rPr>
          <w:rFonts w:ascii="Times New Roman" w:hAnsi="Times New Roman" w:cs="Times New Roman"/>
          <w:b/>
          <w:sz w:val="24"/>
          <w:szCs w:val="24"/>
          <w:lang w:val="fr-FR"/>
        </w:rPr>
      </w:pPr>
    </w:p>
    <w:p w:rsidR="004006EA" w:rsidRPr="00B45528" w:rsidRDefault="004006EA" w:rsidP="004006EA">
      <w:pPr>
        <w:spacing w:after="0"/>
        <w:jc w:val="both"/>
        <w:rPr>
          <w:rFonts w:ascii="Times New Roman" w:hAnsi="Times New Roman" w:cs="Times New Roman"/>
          <w:sz w:val="24"/>
          <w:szCs w:val="24"/>
          <w:lang w:val="fr-FR"/>
        </w:rPr>
      </w:pPr>
    </w:p>
    <w:p w:rsidR="004006EA" w:rsidRPr="00B45528" w:rsidRDefault="004006EA" w:rsidP="004006EA">
      <w:pPr>
        <w:spacing w:after="0"/>
        <w:jc w:val="both"/>
        <w:rPr>
          <w:rFonts w:ascii="Times New Roman" w:hAnsi="Times New Roman" w:cs="Times New Roman"/>
          <w:sz w:val="24"/>
          <w:szCs w:val="24"/>
          <w:lang w:val="fr-FR"/>
        </w:rPr>
      </w:pPr>
    </w:p>
    <w:p w:rsidR="004006EA" w:rsidRPr="00B45528" w:rsidRDefault="004006EA" w:rsidP="004006EA">
      <w:pPr>
        <w:spacing w:after="0"/>
        <w:jc w:val="both"/>
        <w:rPr>
          <w:rFonts w:ascii="Times New Roman" w:hAnsi="Times New Roman" w:cs="Times New Roman"/>
          <w:sz w:val="24"/>
          <w:szCs w:val="24"/>
          <w:lang w:val="fr-FR"/>
        </w:rPr>
      </w:pPr>
    </w:p>
    <w:p w:rsidR="004006EA" w:rsidRPr="00B45528" w:rsidRDefault="004006EA" w:rsidP="004006EA">
      <w:pPr>
        <w:spacing w:after="0"/>
        <w:jc w:val="both"/>
        <w:rPr>
          <w:rFonts w:ascii="Times New Roman" w:hAnsi="Times New Roman" w:cs="Times New Roman"/>
          <w:sz w:val="24"/>
          <w:szCs w:val="24"/>
          <w:lang w:val="fr-FR"/>
        </w:rPr>
      </w:pPr>
    </w:p>
    <w:p w:rsidR="004006EA" w:rsidRPr="00B45528" w:rsidRDefault="004006EA" w:rsidP="004006EA">
      <w:pPr>
        <w:spacing w:after="0"/>
        <w:jc w:val="both"/>
        <w:rPr>
          <w:rFonts w:ascii="Times New Roman" w:hAnsi="Times New Roman" w:cs="Times New Roman"/>
          <w:sz w:val="24"/>
          <w:szCs w:val="24"/>
          <w:lang w:val="fr-FR"/>
        </w:rPr>
      </w:pPr>
    </w:p>
    <w:p w:rsidR="004006EA" w:rsidRPr="00B45528" w:rsidRDefault="004006EA" w:rsidP="004006EA">
      <w:pPr>
        <w:jc w:val="center"/>
        <w:rPr>
          <w:rFonts w:ascii="Arial Black" w:hAnsi="Arial Black"/>
          <w:sz w:val="28"/>
          <w:szCs w:val="28"/>
        </w:rPr>
      </w:pPr>
      <w:r w:rsidRPr="00B45528">
        <w:rPr>
          <w:rFonts w:ascii="Arial Black" w:hAnsi="Arial Black"/>
          <w:sz w:val="28"/>
          <w:szCs w:val="28"/>
        </w:rPr>
        <w:t>Plan de l’exposé.-</w:t>
      </w:r>
    </w:p>
    <w:p w:rsidR="004006EA" w:rsidRPr="00B45528" w:rsidRDefault="004006EA" w:rsidP="004006EA">
      <w:pPr>
        <w:pStyle w:val="TOC2"/>
        <w:tabs>
          <w:tab w:val="right" w:leader="dot" w:pos="9350"/>
        </w:tabs>
        <w:rPr>
          <w:rFonts w:ascii="Arial Black" w:eastAsia="Times New Roman" w:hAnsi="Arial Black" w:cs="Times New Roman"/>
          <w:smallCaps w:val="0"/>
          <w:noProof/>
          <w:sz w:val="28"/>
          <w:szCs w:val="28"/>
          <w:lang w:val="en-US"/>
        </w:rPr>
      </w:pPr>
      <w:r w:rsidRPr="00B45528">
        <w:rPr>
          <w:rFonts w:ascii="Arial Black" w:hAnsi="Arial Black"/>
          <w:smallCaps w:val="0"/>
          <w:sz w:val="28"/>
          <w:szCs w:val="28"/>
        </w:rPr>
        <w:fldChar w:fldCharType="begin"/>
      </w:r>
      <w:r w:rsidRPr="00B45528">
        <w:rPr>
          <w:rFonts w:ascii="Arial Black" w:hAnsi="Arial Black"/>
          <w:smallCaps w:val="0"/>
          <w:sz w:val="28"/>
          <w:szCs w:val="28"/>
        </w:rPr>
        <w:instrText xml:space="preserve"> TOC \o "1-2" \h \z \u </w:instrText>
      </w:r>
      <w:r w:rsidRPr="00B45528">
        <w:rPr>
          <w:rFonts w:ascii="Arial Black" w:hAnsi="Arial Black"/>
          <w:smallCaps w:val="0"/>
          <w:sz w:val="28"/>
          <w:szCs w:val="28"/>
        </w:rPr>
        <w:fldChar w:fldCharType="separate"/>
      </w:r>
      <w:hyperlink w:anchor="_Toc466212993" w:history="1">
        <w:r w:rsidRPr="00B45528">
          <w:rPr>
            <w:rStyle w:val="Hyperlink"/>
            <w:rFonts w:ascii="Arial Black" w:hAnsi="Arial Black"/>
            <w:noProof/>
            <w:color w:val="auto"/>
            <w:sz w:val="28"/>
            <w:szCs w:val="28"/>
          </w:rPr>
          <w:t>Méthodologie et consultation</w:t>
        </w:r>
        <w:r w:rsidRPr="00B45528">
          <w:rPr>
            <w:rFonts w:ascii="Arial Black" w:hAnsi="Arial Black"/>
            <w:noProof/>
            <w:webHidden/>
            <w:sz w:val="28"/>
            <w:szCs w:val="28"/>
          </w:rPr>
          <w:tab/>
        </w:r>
        <w:r w:rsidRPr="00B45528">
          <w:rPr>
            <w:rFonts w:ascii="Arial Black" w:hAnsi="Arial Black"/>
            <w:noProof/>
            <w:webHidden/>
            <w:sz w:val="28"/>
            <w:szCs w:val="28"/>
          </w:rPr>
          <w:fldChar w:fldCharType="begin"/>
        </w:r>
        <w:r w:rsidRPr="00B45528">
          <w:rPr>
            <w:rFonts w:ascii="Arial Black" w:hAnsi="Arial Black"/>
            <w:noProof/>
            <w:webHidden/>
            <w:sz w:val="28"/>
            <w:szCs w:val="28"/>
          </w:rPr>
          <w:instrText xml:space="preserve"> PAGEREF _Toc466212993 \h </w:instrText>
        </w:r>
        <w:r w:rsidRPr="00B45528">
          <w:rPr>
            <w:rFonts w:ascii="Arial Black" w:hAnsi="Arial Black"/>
            <w:noProof/>
            <w:webHidden/>
            <w:sz w:val="28"/>
            <w:szCs w:val="28"/>
          </w:rPr>
        </w:r>
        <w:r w:rsidRPr="00B45528">
          <w:rPr>
            <w:rFonts w:ascii="Arial Black" w:hAnsi="Arial Black"/>
            <w:noProof/>
            <w:webHidden/>
            <w:sz w:val="28"/>
            <w:szCs w:val="28"/>
          </w:rPr>
          <w:fldChar w:fldCharType="separate"/>
        </w:r>
        <w:r w:rsidRPr="00B45528">
          <w:rPr>
            <w:rFonts w:ascii="Arial Black" w:hAnsi="Arial Black"/>
            <w:noProof/>
            <w:webHidden/>
            <w:sz w:val="28"/>
            <w:szCs w:val="28"/>
          </w:rPr>
          <w:t>3</w:t>
        </w:r>
        <w:r w:rsidRPr="00B45528">
          <w:rPr>
            <w:rFonts w:ascii="Arial Black" w:hAnsi="Arial Black"/>
            <w:noProof/>
            <w:webHidden/>
            <w:sz w:val="28"/>
            <w:szCs w:val="28"/>
          </w:rPr>
          <w:fldChar w:fldCharType="end"/>
        </w:r>
      </w:hyperlink>
    </w:p>
    <w:p w:rsidR="004006EA" w:rsidRPr="00B45528" w:rsidRDefault="004006EA" w:rsidP="004006EA">
      <w:pPr>
        <w:pStyle w:val="TOC2"/>
        <w:tabs>
          <w:tab w:val="right" w:leader="dot" w:pos="9350"/>
        </w:tabs>
        <w:rPr>
          <w:rFonts w:ascii="Arial Black" w:eastAsia="Times New Roman" w:hAnsi="Arial Black" w:cs="Times New Roman"/>
          <w:smallCaps w:val="0"/>
          <w:noProof/>
          <w:sz w:val="28"/>
          <w:szCs w:val="28"/>
          <w:lang w:val="en-US"/>
        </w:rPr>
      </w:pPr>
      <w:hyperlink w:anchor="_Toc466212994" w:history="1">
        <w:r w:rsidRPr="00B45528">
          <w:rPr>
            <w:rStyle w:val="Hyperlink"/>
            <w:rFonts w:ascii="Arial Black" w:hAnsi="Arial Black"/>
            <w:noProof/>
            <w:color w:val="auto"/>
            <w:sz w:val="28"/>
            <w:szCs w:val="28"/>
          </w:rPr>
          <w:t>Renforcement de la Police Nationale</w:t>
        </w:r>
        <w:r w:rsidRPr="00B45528">
          <w:rPr>
            <w:rFonts w:ascii="Arial Black" w:hAnsi="Arial Black"/>
            <w:noProof/>
            <w:webHidden/>
            <w:sz w:val="28"/>
            <w:szCs w:val="28"/>
          </w:rPr>
          <w:tab/>
        </w:r>
        <w:r w:rsidRPr="00B45528">
          <w:rPr>
            <w:rFonts w:ascii="Arial Black" w:hAnsi="Arial Black"/>
            <w:noProof/>
            <w:webHidden/>
            <w:sz w:val="28"/>
            <w:szCs w:val="28"/>
          </w:rPr>
          <w:fldChar w:fldCharType="begin"/>
        </w:r>
        <w:r w:rsidRPr="00B45528">
          <w:rPr>
            <w:rFonts w:ascii="Arial Black" w:hAnsi="Arial Black"/>
            <w:noProof/>
            <w:webHidden/>
            <w:sz w:val="28"/>
            <w:szCs w:val="28"/>
          </w:rPr>
          <w:instrText xml:space="preserve"> PAGEREF _Toc466212994 \h </w:instrText>
        </w:r>
        <w:r w:rsidRPr="00B45528">
          <w:rPr>
            <w:rFonts w:ascii="Arial Black" w:hAnsi="Arial Black"/>
            <w:noProof/>
            <w:webHidden/>
            <w:sz w:val="28"/>
            <w:szCs w:val="28"/>
          </w:rPr>
        </w:r>
        <w:r w:rsidRPr="00B45528">
          <w:rPr>
            <w:rFonts w:ascii="Arial Black" w:hAnsi="Arial Black"/>
            <w:noProof/>
            <w:webHidden/>
            <w:sz w:val="28"/>
            <w:szCs w:val="28"/>
          </w:rPr>
          <w:fldChar w:fldCharType="separate"/>
        </w:r>
        <w:r w:rsidRPr="00B45528">
          <w:rPr>
            <w:rFonts w:ascii="Arial Black" w:hAnsi="Arial Black"/>
            <w:noProof/>
            <w:webHidden/>
            <w:sz w:val="28"/>
            <w:szCs w:val="28"/>
          </w:rPr>
          <w:t>3</w:t>
        </w:r>
        <w:r w:rsidRPr="00B45528">
          <w:rPr>
            <w:rFonts w:ascii="Arial Black" w:hAnsi="Arial Black"/>
            <w:noProof/>
            <w:webHidden/>
            <w:sz w:val="28"/>
            <w:szCs w:val="28"/>
          </w:rPr>
          <w:fldChar w:fldCharType="end"/>
        </w:r>
      </w:hyperlink>
    </w:p>
    <w:p w:rsidR="004006EA" w:rsidRPr="00B45528" w:rsidRDefault="004006EA" w:rsidP="004006EA">
      <w:pPr>
        <w:pStyle w:val="TOC2"/>
        <w:tabs>
          <w:tab w:val="right" w:leader="dot" w:pos="9350"/>
        </w:tabs>
        <w:rPr>
          <w:rFonts w:ascii="Arial Black" w:eastAsia="Times New Roman" w:hAnsi="Arial Black" w:cs="Times New Roman"/>
          <w:smallCaps w:val="0"/>
          <w:noProof/>
          <w:sz w:val="28"/>
          <w:szCs w:val="28"/>
          <w:lang w:val="en-US"/>
        </w:rPr>
      </w:pPr>
      <w:hyperlink w:anchor="_Toc466212995" w:history="1">
        <w:r w:rsidRPr="00B45528">
          <w:rPr>
            <w:rStyle w:val="Hyperlink"/>
            <w:rFonts w:ascii="Arial Black" w:hAnsi="Arial Black"/>
            <w:noProof/>
            <w:color w:val="auto"/>
            <w:sz w:val="28"/>
            <w:szCs w:val="28"/>
          </w:rPr>
          <w:t>La réforme de la justice</w:t>
        </w:r>
        <w:r w:rsidRPr="00B45528">
          <w:rPr>
            <w:rFonts w:ascii="Arial Black" w:hAnsi="Arial Black"/>
            <w:noProof/>
            <w:webHidden/>
            <w:sz w:val="28"/>
            <w:szCs w:val="28"/>
          </w:rPr>
          <w:tab/>
        </w:r>
        <w:r w:rsidRPr="00B45528">
          <w:rPr>
            <w:rFonts w:ascii="Arial Black" w:hAnsi="Arial Black"/>
            <w:noProof/>
            <w:webHidden/>
            <w:sz w:val="28"/>
            <w:szCs w:val="28"/>
          </w:rPr>
          <w:fldChar w:fldCharType="begin"/>
        </w:r>
        <w:r w:rsidRPr="00B45528">
          <w:rPr>
            <w:rFonts w:ascii="Arial Black" w:hAnsi="Arial Black"/>
            <w:noProof/>
            <w:webHidden/>
            <w:sz w:val="28"/>
            <w:szCs w:val="28"/>
          </w:rPr>
          <w:instrText xml:space="preserve"> PAGEREF _Toc466212995 \h </w:instrText>
        </w:r>
        <w:r w:rsidRPr="00B45528">
          <w:rPr>
            <w:rFonts w:ascii="Arial Black" w:hAnsi="Arial Black"/>
            <w:noProof/>
            <w:webHidden/>
            <w:sz w:val="28"/>
            <w:szCs w:val="28"/>
          </w:rPr>
        </w:r>
        <w:r w:rsidRPr="00B45528">
          <w:rPr>
            <w:rFonts w:ascii="Arial Black" w:hAnsi="Arial Black"/>
            <w:noProof/>
            <w:webHidden/>
            <w:sz w:val="28"/>
            <w:szCs w:val="28"/>
          </w:rPr>
          <w:fldChar w:fldCharType="separate"/>
        </w:r>
        <w:r w:rsidRPr="00B45528">
          <w:rPr>
            <w:rFonts w:ascii="Arial Black" w:hAnsi="Arial Black"/>
            <w:noProof/>
            <w:webHidden/>
            <w:sz w:val="28"/>
            <w:szCs w:val="28"/>
          </w:rPr>
          <w:t>4</w:t>
        </w:r>
        <w:r w:rsidRPr="00B45528">
          <w:rPr>
            <w:rFonts w:ascii="Arial Black" w:hAnsi="Arial Black"/>
            <w:noProof/>
            <w:webHidden/>
            <w:sz w:val="28"/>
            <w:szCs w:val="28"/>
          </w:rPr>
          <w:fldChar w:fldCharType="end"/>
        </w:r>
      </w:hyperlink>
    </w:p>
    <w:p w:rsidR="004006EA" w:rsidRPr="00B45528" w:rsidRDefault="004006EA" w:rsidP="004006EA">
      <w:pPr>
        <w:pStyle w:val="TOC2"/>
        <w:tabs>
          <w:tab w:val="right" w:leader="dot" w:pos="9350"/>
        </w:tabs>
        <w:rPr>
          <w:rFonts w:ascii="Arial Black" w:eastAsia="Times New Roman" w:hAnsi="Arial Black" w:cs="Times New Roman"/>
          <w:smallCaps w:val="0"/>
          <w:noProof/>
          <w:sz w:val="28"/>
          <w:szCs w:val="28"/>
          <w:lang w:val="en-US"/>
        </w:rPr>
      </w:pPr>
      <w:hyperlink w:anchor="_Toc466212996" w:history="1">
        <w:r w:rsidRPr="00B45528">
          <w:rPr>
            <w:rStyle w:val="Hyperlink"/>
            <w:rFonts w:ascii="Arial Black" w:hAnsi="Arial Black"/>
            <w:noProof/>
            <w:color w:val="auto"/>
            <w:sz w:val="28"/>
            <w:szCs w:val="28"/>
          </w:rPr>
          <w:t>Conditions de détention</w:t>
        </w:r>
        <w:r w:rsidRPr="00B45528">
          <w:rPr>
            <w:rFonts w:ascii="Arial Black" w:hAnsi="Arial Black"/>
            <w:noProof/>
            <w:webHidden/>
            <w:sz w:val="28"/>
            <w:szCs w:val="28"/>
          </w:rPr>
          <w:tab/>
        </w:r>
        <w:r w:rsidRPr="00B45528">
          <w:rPr>
            <w:rFonts w:ascii="Arial Black" w:hAnsi="Arial Black"/>
            <w:noProof/>
            <w:webHidden/>
            <w:sz w:val="28"/>
            <w:szCs w:val="28"/>
          </w:rPr>
          <w:fldChar w:fldCharType="begin"/>
        </w:r>
        <w:r w:rsidRPr="00B45528">
          <w:rPr>
            <w:rFonts w:ascii="Arial Black" w:hAnsi="Arial Black"/>
            <w:noProof/>
            <w:webHidden/>
            <w:sz w:val="28"/>
            <w:szCs w:val="28"/>
          </w:rPr>
          <w:instrText xml:space="preserve"> PAGEREF _Toc466212996 \h </w:instrText>
        </w:r>
        <w:r w:rsidRPr="00B45528">
          <w:rPr>
            <w:rFonts w:ascii="Arial Black" w:hAnsi="Arial Black"/>
            <w:noProof/>
            <w:webHidden/>
            <w:sz w:val="28"/>
            <w:szCs w:val="28"/>
          </w:rPr>
        </w:r>
        <w:r w:rsidRPr="00B45528">
          <w:rPr>
            <w:rFonts w:ascii="Arial Black" w:hAnsi="Arial Black"/>
            <w:noProof/>
            <w:webHidden/>
            <w:sz w:val="28"/>
            <w:szCs w:val="28"/>
          </w:rPr>
          <w:fldChar w:fldCharType="separate"/>
        </w:r>
        <w:r w:rsidRPr="00B45528">
          <w:rPr>
            <w:rFonts w:ascii="Arial Black" w:hAnsi="Arial Black"/>
            <w:noProof/>
            <w:webHidden/>
            <w:sz w:val="28"/>
            <w:szCs w:val="28"/>
          </w:rPr>
          <w:t>4</w:t>
        </w:r>
        <w:r w:rsidRPr="00B45528">
          <w:rPr>
            <w:rFonts w:ascii="Arial Black" w:hAnsi="Arial Black"/>
            <w:noProof/>
            <w:webHidden/>
            <w:sz w:val="28"/>
            <w:szCs w:val="28"/>
          </w:rPr>
          <w:fldChar w:fldCharType="end"/>
        </w:r>
      </w:hyperlink>
    </w:p>
    <w:p w:rsidR="004006EA" w:rsidRPr="00B45528" w:rsidRDefault="004006EA" w:rsidP="004006EA">
      <w:pPr>
        <w:pStyle w:val="TOC2"/>
        <w:tabs>
          <w:tab w:val="right" w:leader="dot" w:pos="9350"/>
        </w:tabs>
        <w:rPr>
          <w:rFonts w:ascii="Arial Black" w:eastAsia="Times New Roman" w:hAnsi="Arial Black" w:cs="Times New Roman"/>
          <w:smallCaps w:val="0"/>
          <w:noProof/>
          <w:sz w:val="28"/>
          <w:szCs w:val="28"/>
          <w:lang w:val="en-US"/>
        </w:rPr>
      </w:pPr>
      <w:hyperlink w:anchor="_Toc466212997" w:history="1">
        <w:r w:rsidRPr="00B45528">
          <w:rPr>
            <w:rStyle w:val="Hyperlink"/>
            <w:rFonts w:ascii="Arial Black" w:hAnsi="Arial Black"/>
            <w:noProof/>
            <w:color w:val="auto"/>
            <w:sz w:val="28"/>
            <w:szCs w:val="28"/>
          </w:rPr>
          <w:t>Ratification des instruments internationaux</w:t>
        </w:r>
        <w:r w:rsidRPr="00B45528">
          <w:rPr>
            <w:rFonts w:ascii="Arial Black" w:hAnsi="Arial Black"/>
            <w:noProof/>
            <w:webHidden/>
            <w:sz w:val="28"/>
            <w:szCs w:val="28"/>
          </w:rPr>
          <w:tab/>
        </w:r>
        <w:r w:rsidRPr="00B45528">
          <w:rPr>
            <w:rFonts w:ascii="Arial Black" w:hAnsi="Arial Black"/>
            <w:noProof/>
            <w:webHidden/>
            <w:sz w:val="28"/>
            <w:szCs w:val="28"/>
          </w:rPr>
          <w:fldChar w:fldCharType="begin"/>
        </w:r>
        <w:r w:rsidRPr="00B45528">
          <w:rPr>
            <w:rFonts w:ascii="Arial Black" w:hAnsi="Arial Black"/>
            <w:noProof/>
            <w:webHidden/>
            <w:sz w:val="28"/>
            <w:szCs w:val="28"/>
          </w:rPr>
          <w:instrText xml:space="preserve"> PAGEREF _Toc466212997 \h </w:instrText>
        </w:r>
        <w:r w:rsidRPr="00B45528">
          <w:rPr>
            <w:rFonts w:ascii="Arial Black" w:hAnsi="Arial Black"/>
            <w:noProof/>
            <w:webHidden/>
            <w:sz w:val="28"/>
            <w:szCs w:val="28"/>
          </w:rPr>
        </w:r>
        <w:r w:rsidRPr="00B45528">
          <w:rPr>
            <w:rFonts w:ascii="Arial Black" w:hAnsi="Arial Black"/>
            <w:noProof/>
            <w:webHidden/>
            <w:sz w:val="28"/>
            <w:szCs w:val="28"/>
          </w:rPr>
          <w:fldChar w:fldCharType="separate"/>
        </w:r>
        <w:r w:rsidRPr="00B45528">
          <w:rPr>
            <w:rFonts w:ascii="Arial Black" w:hAnsi="Arial Black"/>
            <w:noProof/>
            <w:webHidden/>
            <w:sz w:val="28"/>
            <w:szCs w:val="28"/>
          </w:rPr>
          <w:t>5</w:t>
        </w:r>
        <w:r w:rsidRPr="00B45528">
          <w:rPr>
            <w:rFonts w:ascii="Arial Black" w:hAnsi="Arial Black"/>
            <w:noProof/>
            <w:webHidden/>
            <w:sz w:val="28"/>
            <w:szCs w:val="28"/>
          </w:rPr>
          <w:fldChar w:fldCharType="end"/>
        </w:r>
      </w:hyperlink>
    </w:p>
    <w:p w:rsidR="004006EA" w:rsidRPr="00B45528" w:rsidRDefault="004006EA" w:rsidP="004006EA">
      <w:pPr>
        <w:pStyle w:val="TOC2"/>
        <w:tabs>
          <w:tab w:val="right" w:leader="dot" w:pos="9350"/>
        </w:tabs>
        <w:rPr>
          <w:rFonts w:ascii="Arial Black" w:eastAsia="Times New Roman" w:hAnsi="Arial Black" w:cs="Times New Roman"/>
          <w:smallCaps w:val="0"/>
          <w:noProof/>
          <w:sz w:val="28"/>
          <w:szCs w:val="28"/>
          <w:lang w:val="en-US"/>
        </w:rPr>
      </w:pPr>
      <w:hyperlink w:anchor="_Toc466212998" w:history="1">
        <w:r w:rsidRPr="00B45528">
          <w:rPr>
            <w:rStyle w:val="Hyperlink"/>
            <w:rFonts w:ascii="Arial Black" w:hAnsi="Arial Black"/>
            <w:noProof/>
            <w:color w:val="auto"/>
            <w:sz w:val="28"/>
            <w:szCs w:val="28"/>
          </w:rPr>
          <w:t>Lutte contre la corruption</w:t>
        </w:r>
        <w:r w:rsidRPr="00B45528">
          <w:rPr>
            <w:rFonts w:ascii="Arial Black" w:hAnsi="Arial Black"/>
            <w:noProof/>
            <w:webHidden/>
            <w:sz w:val="28"/>
            <w:szCs w:val="28"/>
          </w:rPr>
          <w:tab/>
        </w:r>
        <w:r w:rsidRPr="00B45528">
          <w:rPr>
            <w:rFonts w:ascii="Arial Black" w:hAnsi="Arial Black"/>
            <w:noProof/>
            <w:webHidden/>
            <w:sz w:val="28"/>
            <w:szCs w:val="28"/>
          </w:rPr>
          <w:fldChar w:fldCharType="begin"/>
        </w:r>
        <w:r w:rsidRPr="00B45528">
          <w:rPr>
            <w:rFonts w:ascii="Arial Black" w:hAnsi="Arial Black"/>
            <w:noProof/>
            <w:webHidden/>
            <w:sz w:val="28"/>
            <w:szCs w:val="28"/>
          </w:rPr>
          <w:instrText xml:space="preserve"> PAGEREF _Toc466212998 \h </w:instrText>
        </w:r>
        <w:r w:rsidRPr="00B45528">
          <w:rPr>
            <w:rFonts w:ascii="Arial Black" w:hAnsi="Arial Black"/>
            <w:noProof/>
            <w:webHidden/>
            <w:sz w:val="28"/>
            <w:szCs w:val="28"/>
          </w:rPr>
        </w:r>
        <w:r w:rsidRPr="00B45528">
          <w:rPr>
            <w:rFonts w:ascii="Arial Black" w:hAnsi="Arial Black"/>
            <w:noProof/>
            <w:webHidden/>
            <w:sz w:val="28"/>
            <w:szCs w:val="28"/>
          </w:rPr>
          <w:fldChar w:fldCharType="separate"/>
        </w:r>
        <w:r w:rsidRPr="00B45528">
          <w:rPr>
            <w:rFonts w:ascii="Arial Black" w:hAnsi="Arial Black"/>
            <w:noProof/>
            <w:webHidden/>
            <w:sz w:val="28"/>
            <w:szCs w:val="28"/>
          </w:rPr>
          <w:t>5</w:t>
        </w:r>
        <w:r w:rsidRPr="00B45528">
          <w:rPr>
            <w:rFonts w:ascii="Arial Black" w:hAnsi="Arial Black"/>
            <w:noProof/>
            <w:webHidden/>
            <w:sz w:val="28"/>
            <w:szCs w:val="28"/>
          </w:rPr>
          <w:fldChar w:fldCharType="end"/>
        </w:r>
      </w:hyperlink>
    </w:p>
    <w:p w:rsidR="004006EA" w:rsidRPr="00B45528" w:rsidRDefault="004006EA" w:rsidP="004006EA">
      <w:pPr>
        <w:pStyle w:val="TOC2"/>
        <w:tabs>
          <w:tab w:val="right" w:leader="dot" w:pos="9350"/>
        </w:tabs>
        <w:rPr>
          <w:rFonts w:ascii="Arial Black" w:eastAsia="Times New Roman" w:hAnsi="Arial Black" w:cs="Times New Roman"/>
          <w:smallCaps w:val="0"/>
          <w:noProof/>
          <w:sz w:val="28"/>
          <w:szCs w:val="28"/>
          <w:lang w:val="en-US"/>
        </w:rPr>
      </w:pPr>
      <w:hyperlink w:anchor="_Toc466212999" w:history="1">
        <w:r w:rsidRPr="00B45528">
          <w:rPr>
            <w:rStyle w:val="Hyperlink"/>
            <w:rFonts w:ascii="Arial Black" w:hAnsi="Arial Black"/>
            <w:noProof/>
            <w:color w:val="auto"/>
            <w:sz w:val="28"/>
            <w:szCs w:val="28"/>
          </w:rPr>
          <w:t>Institution nationale des droits de l’Homme</w:t>
        </w:r>
        <w:r w:rsidRPr="00B45528">
          <w:rPr>
            <w:rFonts w:ascii="Arial Black" w:hAnsi="Arial Black"/>
            <w:noProof/>
            <w:webHidden/>
            <w:sz w:val="28"/>
            <w:szCs w:val="28"/>
          </w:rPr>
          <w:tab/>
        </w:r>
        <w:r w:rsidRPr="00B45528">
          <w:rPr>
            <w:rFonts w:ascii="Arial Black" w:hAnsi="Arial Black"/>
            <w:noProof/>
            <w:webHidden/>
            <w:sz w:val="28"/>
            <w:szCs w:val="28"/>
          </w:rPr>
          <w:fldChar w:fldCharType="begin"/>
        </w:r>
        <w:r w:rsidRPr="00B45528">
          <w:rPr>
            <w:rFonts w:ascii="Arial Black" w:hAnsi="Arial Black"/>
            <w:noProof/>
            <w:webHidden/>
            <w:sz w:val="28"/>
            <w:szCs w:val="28"/>
          </w:rPr>
          <w:instrText xml:space="preserve"> PAGEREF _Toc466212999 \h </w:instrText>
        </w:r>
        <w:r w:rsidRPr="00B45528">
          <w:rPr>
            <w:rFonts w:ascii="Arial Black" w:hAnsi="Arial Black"/>
            <w:noProof/>
            <w:webHidden/>
            <w:sz w:val="28"/>
            <w:szCs w:val="28"/>
          </w:rPr>
        </w:r>
        <w:r w:rsidRPr="00B45528">
          <w:rPr>
            <w:rFonts w:ascii="Arial Black" w:hAnsi="Arial Black"/>
            <w:noProof/>
            <w:webHidden/>
            <w:sz w:val="28"/>
            <w:szCs w:val="28"/>
          </w:rPr>
          <w:fldChar w:fldCharType="separate"/>
        </w:r>
        <w:r w:rsidRPr="00B45528">
          <w:rPr>
            <w:rFonts w:ascii="Arial Black" w:hAnsi="Arial Black"/>
            <w:noProof/>
            <w:webHidden/>
            <w:sz w:val="28"/>
            <w:szCs w:val="28"/>
          </w:rPr>
          <w:t>5</w:t>
        </w:r>
        <w:r w:rsidRPr="00B45528">
          <w:rPr>
            <w:rFonts w:ascii="Arial Black" w:hAnsi="Arial Black"/>
            <w:noProof/>
            <w:webHidden/>
            <w:sz w:val="28"/>
            <w:szCs w:val="28"/>
          </w:rPr>
          <w:fldChar w:fldCharType="end"/>
        </w:r>
      </w:hyperlink>
    </w:p>
    <w:p w:rsidR="004006EA" w:rsidRPr="00B45528" w:rsidRDefault="004006EA" w:rsidP="004006EA">
      <w:pPr>
        <w:pStyle w:val="TOC2"/>
        <w:tabs>
          <w:tab w:val="right" w:leader="dot" w:pos="9350"/>
        </w:tabs>
        <w:rPr>
          <w:rFonts w:ascii="Arial Black" w:eastAsia="Times New Roman" w:hAnsi="Arial Black" w:cs="Times New Roman"/>
          <w:smallCaps w:val="0"/>
          <w:noProof/>
          <w:sz w:val="28"/>
          <w:szCs w:val="28"/>
          <w:lang w:val="en-US"/>
        </w:rPr>
      </w:pPr>
      <w:hyperlink w:anchor="_Toc466213000" w:history="1">
        <w:r w:rsidRPr="00B45528">
          <w:rPr>
            <w:rStyle w:val="Hyperlink"/>
            <w:rFonts w:ascii="Arial Black" w:hAnsi="Arial Black"/>
            <w:noProof/>
            <w:color w:val="auto"/>
            <w:sz w:val="28"/>
            <w:szCs w:val="28"/>
          </w:rPr>
          <w:t>Plan national des droits de l’homme</w:t>
        </w:r>
        <w:r w:rsidRPr="00B45528">
          <w:rPr>
            <w:rFonts w:ascii="Arial Black" w:hAnsi="Arial Black"/>
            <w:noProof/>
            <w:webHidden/>
            <w:sz w:val="28"/>
            <w:szCs w:val="28"/>
          </w:rPr>
          <w:tab/>
        </w:r>
        <w:r w:rsidRPr="00B45528">
          <w:rPr>
            <w:rFonts w:ascii="Arial Black" w:hAnsi="Arial Black"/>
            <w:noProof/>
            <w:webHidden/>
            <w:sz w:val="28"/>
            <w:szCs w:val="28"/>
          </w:rPr>
          <w:fldChar w:fldCharType="begin"/>
        </w:r>
        <w:r w:rsidRPr="00B45528">
          <w:rPr>
            <w:rFonts w:ascii="Arial Black" w:hAnsi="Arial Black"/>
            <w:noProof/>
            <w:webHidden/>
            <w:sz w:val="28"/>
            <w:szCs w:val="28"/>
          </w:rPr>
          <w:instrText xml:space="preserve"> PAGEREF _Toc466213000 \h </w:instrText>
        </w:r>
        <w:r w:rsidRPr="00B45528">
          <w:rPr>
            <w:rFonts w:ascii="Arial Black" w:hAnsi="Arial Black"/>
            <w:noProof/>
            <w:webHidden/>
            <w:sz w:val="28"/>
            <w:szCs w:val="28"/>
          </w:rPr>
        </w:r>
        <w:r w:rsidRPr="00B45528">
          <w:rPr>
            <w:rFonts w:ascii="Arial Black" w:hAnsi="Arial Black"/>
            <w:noProof/>
            <w:webHidden/>
            <w:sz w:val="28"/>
            <w:szCs w:val="28"/>
          </w:rPr>
          <w:fldChar w:fldCharType="separate"/>
        </w:r>
        <w:r w:rsidRPr="00B45528">
          <w:rPr>
            <w:rFonts w:ascii="Arial Black" w:hAnsi="Arial Black"/>
            <w:noProof/>
            <w:webHidden/>
            <w:sz w:val="28"/>
            <w:szCs w:val="28"/>
          </w:rPr>
          <w:t>6</w:t>
        </w:r>
        <w:r w:rsidRPr="00B45528">
          <w:rPr>
            <w:rFonts w:ascii="Arial Black" w:hAnsi="Arial Black"/>
            <w:noProof/>
            <w:webHidden/>
            <w:sz w:val="28"/>
            <w:szCs w:val="28"/>
          </w:rPr>
          <w:fldChar w:fldCharType="end"/>
        </w:r>
      </w:hyperlink>
    </w:p>
    <w:p w:rsidR="004006EA" w:rsidRPr="00B45528" w:rsidRDefault="004006EA" w:rsidP="004006EA">
      <w:pPr>
        <w:pStyle w:val="TOC2"/>
        <w:tabs>
          <w:tab w:val="right" w:leader="dot" w:pos="9350"/>
        </w:tabs>
        <w:rPr>
          <w:rFonts w:ascii="Arial Black" w:eastAsia="Times New Roman" w:hAnsi="Arial Black" w:cs="Times New Roman"/>
          <w:smallCaps w:val="0"/>
          <w:noProof/>
          <w:sz w:val="28"/>
          <w:szCs w:val="28"/>
          <w:lang w:val="en-US"/>
        </w:rPr>
      </w:pPr>
      <w:hyperlink w:anchor="_Toc466213001" w:history="1">
        <w:r w:rsidRPr="00B45528">
          <w:rPr>
            <w:rStyle w:val="Hyperlink"/>
            <w:rFonts w:ascii="Arial Black" w:hAnsi="Arial Black"/>
            <w:noProof/>
            <w:color w:val="auto"/>
            <w:sz w:val="28"/>
            <w:szCs w:val="28"/>
          </w:rPr>
          <w:t>Politiques publiques</w:t>
        </w:r>
        <w:r w:rsidRPr="00B45528">
          <w:rPr>
            <w:rFonts w:ascii="Arial Black" w:hAnsi="Arial Black"/>
            <w:noProof/>
            <w:webHidden/>
            <w:sz w:val="28"/>
            <w:szCs w:val="28"/>
          </w:rPr>
          <w:tab/>
        </w:r>
        <w:r w:rsidRPr="00B45528">
          <w:rPr>
            <w:rFonts w:ascii="Arial Black" w:hAnsi="Arial Black"/>
            <w:noProof/>
            <w:webHidden/>
            <w:sz w:val="28"/>
            <w:szCs w:val="28"/>
          </w:rPr>
          <w:fldChar w:fldCharType="begin"/>
        </w:r>
        <w:r w:rsidRPr="00B45528">
          <w:rPr>
            <w:rFonts w:ascii="Arial Black" w:hAnsi="Arial Black"/>
            <w:noProof/>
            <w:webHidden/>
            <w:sz w:val="28"/>
            <w:szCs w:val="28"/>
          </w:rPr>
          <w:instrText xml:space="preserve"> PAGEREF _Toc466213001 \h </w:instrText>
        </w:r>
        <w:r w:rsidRPr="00B45528">
          <w:rPr>
            <w:rFonts w:ascii="Arial Black" w:hAnsi="Arial Black"/>
            <w:noProof/>
            <w:webHidden/>
            <w:sz w:val="28"/>
            <w:szCs w:val="28"/>
          </w:rPr>
        </w:r>
        <w:r w:rsidRPr="00B45528">
          <w:rPr>
            <w:rFonts w:ascii="Arial Black" w:hAnsi="Arial Black"/>
            <w:noProof/>
            <w:webHidden/>
            <w:sz w:val="28"/>
            <w:szCs w:val="28"/>
          </w:rPr>
          <w:fldChar w:fldCharType="separate"/>
        </w:r>
        <w:r w:rsidRPr="00B45528">
          <w:rPr>
            <w:rFonts w:ascii="Arial Black" w:hAnsi="Arial Black"/>
            <w:noProof/>
            <w:webHidden/>
            <w:sz w:val="28"/>
            <w:szCs w:val="28"/>
          </w:rPr>
          <w:t>6</w:t>
        </w:r>
        <w:r w:rsidRPr="00B45528">
          <w:rPr>
            <w:rFonts w:ascii="Arial Black" w:hAnsi="Arial Black"/>
            <w:noProof/>
            <w:webHidden/>
            <w:sz w:val="28"/>
            <w:szCs w:val="28"/>
          </w:rPr>
          <w:fldChar w:fldCharType="end"/>
        </w:r>
      </w:hyperlink>
    </w:p>
    <w:p w:rsidR="004006EA" w:rsidRPr="00B45528" w:rsidRDefault="004006EA" w:rsidP="004006EA">
      <w:pPr>
        <w:pStyle w:val="TOC2"/>
        <w:tabs>
          <w:tab w:val="right" w:leader="dot" w:pos="9350"/>
        </w:tabs>
        <w:rPr>
          <w:rFonts w:ascii="Arial Black" w:eastAsia="Times New Roman" w:hAnsi="Arial Black" w:cs="Times New Roman"/>
          <w:smallCaps w:val="0"/>
          <w:noProof/>
          <w:sz w:val="28"/>
          <w:szCs w:val="28"/>
          <w:lang w:val="en-US"/>
        </w:rPr>
      </w:pPr>
      <w:hyperlink w:anchor="_Toc466213002" w:history="1">
        <w:r w:rsidRPr="00B45528">
          <w:rPr>
            <w:rStyle w:val="Hyperlink"/>
            <w:rFonts w:ascii="Arial Black" w:hAnsi="Arial Black"/>
            <w:noProof/>
            <w:color w:val="auto"/>
            <w:sz w:val="28"/>
            <w:szCs w:val="28"/>
          </w:rPr>
          <w:t>Droit a l’alimentation</w:t>
        </w:r>
        <w:r w:rsidRPr="00B45528">
          <w:rPr>
            <w:rFonts w:ascii="Arial Black" w:hAnsi="Arial Black"/>
            <w:noProof/>
            <w:webHidden/>
            <w:sz w:val="28"/>
            <w:szCs w:val="28"/>
          </w:rPr>
          <w:tab/>
        </w:r>
        <w:r w:rsidRPr="00B45528">
          <w:rPr>
            <w:rFonts w:ascii="Arial Black" w:hAnsi="Arial Black"/>
            <w:noProof/>
            <w:webHidden/>
            <w:sz w:val="28"/>
            <w:szCs w:val="28"/>
          </w:rPr>
          <w:fldChar w:fldCharType="begin"/>
        </w:r>
        <w:r w:rsidRPr="00B45528">
          <w:rPr>
            <w:rFonts w:ascii="Arial Black" w:hAnsi="Arial Black"/>
            <w:noProof/>
            <w:webHidden/>
            <w:sz w:val="28"/>
            <w:szCs w:val="28"/>
          </w:rPr>
          <w:instrText xml:space="preserve"> PAGEREF _Toc466213002 \h </w:instrText>
        </w:r>
        <w:r w:rsidRPr="00B45528">
          <w:rPr>
            <w:rFonts w:ascii="Arial Black" w:hAnsi="Arial Black"/>
            <w:noProof/>
            <w:webHidden/>
            <w:sz w:val="28"/>
            <w:szCs w:val="28"/>
          </w:rPr>
        </w:r>
        <w:r w:rsidRPr="00B45528">
          <w:rPr>
            <w:rFonts w:ascii="Arial Black" w:hAnsi="Arial Black"/>
            <w:noProof/>
            <w:webHidden/>
            <w:sz w:val="28"/>
            <w:szCs w:val="28"/>
          </w:rPr>
          <w:fldChar w:fldCharType="separate"/>
        </w:r>
        <w:r w:rsidRPr="00B45528">
          <w:rPr>
            <w:rFonts w:ascii="Arial Black" w:hAnsi="Arial Black"/>
            <w:noProof/>
            <w:webHidden/>
            <w:sz w:val="28"/>
            <w:szCs w:val="28"/>
          </w:rPr>
          <w:t>6</w:t>
        </w:r>
        <w:r w:rsidRPr="00B45528">
          <w:rPr>
            <w:rFonts w:ascii="Arial Black" w:hAnsi="Arial Black"/>
            <w:noProof/>
            <w:webHidden/>
            <w:sz w:val="28"/>
            <w:szCs w:val="28"/>
          </w:rPr>
          <w:fldChar w:fldCharType="end"/>
        </w:r>
      </w:hyperlink>
    </w:p>
    <w:p w:rsidR="004006EA" w:rsidRPr="00B45528" w:rsidRDefault="004006EA" w:rsidP="004006EA">
      <w:pPr>
        <w:pStyle w:val="TOC2"/>
        <w:tabs>
          <w:tab w:val="right" w:leader="dot" w:pos="9350"/>
        </w:tabs>
        <w:rPr>
          <w:rFonts w:ascii="Arial Black" w:eastAsia="Times New Roman" w:hAnsi="Arial Black" w:cs="Times New Roman"/>
          <w:smallCaps w:val="0"/>
          <w:noProof/>
          <w:sz w:val="28"/>
          <w:szCs w:val="28"/>
          <w:lang w:val="en-US"/>
        </w:rPr>
      </w:pPr>
      <w:hyperlink w:anchor="_Toc466213003" w:history="1">
        <w:r w:rsidRPr="00B45528">
          <w:rPr>
            <w:rStyle w:val="Hyperlink"/>
            <w:rFonts w:ascii="Arial Black" w:hAnsi="Arial Black"/>
            <w:noProof/>
            <w:color w:val="auto"/>
            <w:sz w:val="28"/>
            <w:szCs w:val="28"/>
          </w:rPr>
          <w:t>Monsieur le Président,</w:t>
        </w:r>
        <w:r w:rsidRPr="00B45528">
          <w:rPr>
            <w:rFonts w:ascii="Arial Black" w:hAnsi="Arial Black"/>
            <w:noProof/>
            <w:webHidden/>
            <w:sz w:val="28"/>
            <w:szCs w:val="28"/>
          </w:rPr>
          <w:tab/>
        </w:r>
        <w:r w:rsidRPr="00B45528">
          <w:rPr>
            <w:rFonts w:ascii="Arial Black" w:hAnsi="Arial Black"/>
            <w:noProof/>
            <w:webHidden/>
            <w:sz w:val="28"/>
            <w:szCs w:val="28"/>
          </w:rPr>
          <w:fldChar w:fldCharType="begin"/>
        </w:r>
        <w:r w:rsidRPr="00B45528">
          <w:rPr>
            <w:rFonts w:ascii="Arial Black" w:hAnsi="Arial Black"/>
            <w:noProof/>
            <w:webHidden/>
            <w:sz w:val="28"/>
            <w:szCs w:val="28"/>
          </w:rPr>
          <w:instrText xml:space="preserve"> PAGEREF _Toc466213003 \h </w:instrText>
        </w:r>
        <w:r w:rsidRPr="00B45528">
          <w:rPr>
            <w:rFonts w:ascii="Arial Black" w:hAnsi="Arial Black"/>
            <w:noProof/>
            <w:webHidden/>
            <w:sz w:val="28"/>
            <w:szCs w:val="28"/>
          </w:rPr>
        </w:r>
        <w:r w:rsidRPr="00B45528">
          <w:rPr>
            <w:rFonts w:ascii="Arial Black" w:hAnsi="Arial Black"/>
            <w:noProof/>
            <w:webHidden/>
            <w:sz w:val="28"/>
            <w:szCs w:val="28"/>
          </w:rPr>
          <w:fldChar w:fldCharType="separate"/>
        </w:r>
        <w:r w:rsidRPr="00B45528">
          <w:rPr>
            <w:rFonts w:ascii="Arial Black" w:hAnsi="Arial Black"/>
            <w:noProof/>
            <w:webHidden/>
            <w:sz w:val="28"/>
            <w:szCs w:val="28"/>
          </w:rPr>
          <w:t>6</w:t>
        </w:r>
        <w:r w:rsidRPr="00B45528">
          <w:rPr>
            <w:rFonts w:ascii="Arial Black" w:hAnsi="Arial Black"/>
            <w:noProof/>
            <w:webHidden/>
            <w:sz w:val="28"/>
            <w:szCs w:val="28"/>
          </w:rPr>
          <w:fldChar w:fldCharType="end"/>
        </w:r>
      </w:hyperlink>
    </w:p>
    <w:p w:rsidR="004006EA" w:rsidRPr="00B45528" w:rsidRDefault="004006EA" w:rsidP="004006EA">
      <w:pPr>
        <w:pStyle w:val="TOC2"/>
        <w:tabs>
          <w:tab w:val="right" w:leader="dot" w:pos="9350"/>
        </w:tabs>
        <w:rPr>
          <w:rFonts w:ascii="Arial Black" w:eastAsia="Times New Roman" w:hAnsi="Arial Black" w:cs="Times New Roman"/>
          <w:smallCaps w:val="0"/>
          <w:noProof/>
          <w:sz w:val="28"/>
          <w:szCs w:val="28"/>
          <w:lang w:val="en-US"/>
        </w:rPr>
      </w:pPr>
      <w:hyperlink w:anchor="_Toc466213004" w:history="1">
        <w:r w:rsidRPr="00B45528">
          <w:rPr>
            <w:rStyle w:val="Hyperlink"/>
            <w:rFonts w:ascii="Arial Black" w:hAnsi="Arial Black"/>
            <w:noProof/>
            <w:color w:val="auto"/>
            <w:sz w:val="28"/>
            <w:szCs w:val="28"/>
          </w:rPr>
          <w:t>Domaine de  l’éducation</w:t>
        </w:r>
        <w:r w:rsidRPr="00B45528">
          <w:rPr>
            <w:rFonts w:ascii="Arial Black" w:hAnsi="Arial Black"/>
            <w:noProof/>
            <w:webHidden/>
            <w:sz w:val="28"/>
            <w:szCs w:val="28"/>
          </w:rPr>
          <w:tab/>
        </w:r>
        <w:r w:rsidRPr="00B45528">
          <w:rPr>
            <w:rFonts w:ascii="Arial Black" w:hAnsi="Arial Black"/>
            <w:noProof/>
            <w:webHidden/>
            <w:sz w:val="28"/>
            <w:szCs w:val="28"/>
          </w:rPr>
          <w:fldChar w:fldCharType="begin"/>
        </w:r>
        <w:r w:rsidRPr="00B45528">
          <w:rPr>
            <w:rFonts w:ascii="Arial Black" w:hAnsi="Arial Black"/>
            <w:noProof/>
            <w:webHidden/>
            <w:sz w:val="28"/>
            <w:szCs w:val="28"/>
          </w:rPr>
          <w:instrText xml:space="preserve"> PAGEREF _Toc466213004 \h </w:instrText>
        </w:r>
        <w:r w:rsidRPr="00B45528">
          <w:rPr>
            <w:rFonts w:ascii="Arial Black" w:hAnsi="Arial Black"/>
            <w:noProof/>
            <w:webHidden/>
            <w:sz w:val="28"/>
            <w:szCs w:val="28"/>
          </w:rPr>
        </w:r>
        <w:r w:rsidRPr="00B45528">
          <w:rPr>
            <w:rFonts w:ascii="Arial Black" w:hAnsi="Arial Black"/>
            <w:noProof/>
            <w:webHidden/>
            <w:sz w:val="28"/>
            <w:szCs w:val="28"/>
          </w:rPr>
          <w:fldChar w:fldCharType="separate"/>
        </w:r>
        <w:r w:rsidRPr="00B45528">
          <w:rPr>
            <w:rFonts w:ascii="Arial Black" w:hAnsi="Arial Black"/>
            <w:noProof/>
            <w:webHidden/>
            <w:sz w:val="28"/>
            <w:szCs w:val="28"/>
          </w:rPr>
          <w:t>6</w:t>
        </w:r>
        <w:r w:rsidRPr="00B45528">
          <w:rPr>
            <w:rFonts w:ascii="Arial Black" w:hAnsi="Arial Black"/>
            <w:noProof/>
            <w:webHidden/>
            <w:sz w:val="28"/>
            <w:szCs w:val="28"/>
          </w:rPr>
          <w:fldChar w:fldCharType="end"/>
        </w:r>
      </w:hyperlink>
    </w:p>
    <w:p w:rsidR="004006EA" w:rsidRPr="00B45528" w:rsidRDefault="004006EA" w:rsidP="004006EA">
      <w:pPr>
        <w:pStyle w:val="TOC2"/>
        <w:tabs>
          <w:tab w:val="right" w:leader="dot" w:pos="9350"/>
        </w:tabs>
        <w:rPr>
          <w:rFonts w:ascii="Arial Black" w:eastAsia="Times New Roman" w:hAnsi="Arial Black" w:cs="Times New Roman"/>
          <w:smallCaps w:val="0"/>
          <w:noProof/>
          <w:sz w:val="28"/>
          <w:szCs w:val="28"/>
          <w:lang w:val="en-US"/>
        </w:rPr>
      </w:pPr>
      <w:hyperlink w:anchor="_Toc466213005" w:history="1">
        <w:r w:rsidRPr="00B45528">
          <w:rPr>
            <w:rStyle w:val="Hyperlink"/>
            <w:rFonts w:ascii="Arial Black" w:hAnsi="Arial Black"/>
            <w:noProof/>
            <w:color w:val="auto"/>
            <w:sz w:val="28"/>
            <w:szCs w:val="28"/>
          </w:rPr>
          <w:t>Droit au logement convenable et aux services sociaux de base</w:t>
        </w:r>
        <w:r w:rsidRPr="00B45528">
          <w:rPr>
            <w:rFonts w:ascii="Arial Black" w:hAnsi="Arial Black"/>
            <w:noProof/>
            <w:webHidden/>
            <w:sz w:val="28"/>
            <w:szCs w:val="28"/>
          </w:rPr>
          <w:tab/>
        </w:r>
        <w:r w:rsidRPr="00B45528">
          <w:rPr>
            <w:rFonts w:ascii="Arial Black" w:hAnsi="Arial Black"/>
            <w:noProof/>
            <w:webHidden/>
            <w:sz w:val="28"/>
            <w:szCs w:val="28"/>
          </w:rPr>
          <w:fldChar w:fldCharType="begin"/>
        </w:r>
        <w:r w:rsidRPr="00B45528">
          <w:rPr>
            <w:rFonts w:ascii="Arial Black" w:hAnsi="Arial Black"/>
            <w:noProof/>
            <w:webHidden/>
            <w:sz w:val="28"/>
            <w:szCs w:val="28"/>
          </w:rPr>
          <w:instrText xml:space="preserve"> PAGEREF _Toc466213005 \h </w:instrText>
        </w:r>
        <w:r w:rsidRPr="00B45528">
          <w:rPr>
            <w:rFonts w:ascii="Arial Black" w:hAnsi="Arial Black"/>
            <w:noProof/>
            <w:webHidden/>
            <w:sz w:val="28"/>
            <w:szCs w:val="28"/>
          </w:rPr>
        </w:r>
        <w:r w:rsidRPr="00B45528">
          <w:rPr>
            <w:rFonts w:ascii="Arial Black" w:hAnsi="Arial Black"/>
            <w:noProof/>
            <w:webHidden/>
            <w:sz w:val="28"/>
            <w:szCs w:val="28"/>
          </w:rPr>
          <w:fldChar w:fldCharType="separate"/>
        </w:r>
        <w:r w:rsidRPr="00B45528">
          <w:rPr>
            <w:rFonts w:ascii="Arial Black" w:hAnsi="Arial Black"/>
            <w:noProof/>
            <w:webHidden/>
            <w:sz w:val="28"/>
            <w:szCs w:val="28"/>
          </w:rPr>
          <w:t>7</w:t>
        </w:r>
        <w:r w:rsidRPr="00B45528">
          <w:rPr>
            <w:rFonts w:ascii="Arial Black" w:hAnsi="Arial Black"/>
            <w:noProof/>
            <w:webHidden/>
            <w:sz w:val="28"/>
            <w:szCs w:val="28"/>
          </w:rPr>
          <w:fldChar w:fldCharType="end"/>
        </w:r>
      </w:hyperlink>
    </w:p>
    <w:p w:rsidR="004006EA" w:rsidRPr="00B45528" w:rsidRDefault="004006EA" w:rsidP="004006EA">
      <w:pPr>
        <w:pStyle w:val="TOC2"/>
        <w:tabs>
          <w:tab w:val="right" w:leader="dot" w:pos="9350"/>
        </w:tabs>
        <w:rPr>
          <w:rFonts w:ascii="Arial Black" w:eastAsia="Times New Roman" w:hAnsi="Arial Black" w:cs="Times New Roman"/>
          <w:smallCaps w:val="0"/>
          <w:noProof/>
          <w:sz w:val="28"/>
          <w:szCs w:val="28"/>
          <w:lang w:val="en-US"/>
        </w:rPr>
      </w:pPr>
      <w:hyperlink w:anchor="_Toc466213006" w:history="1">
        <w:r w:rsidRPr="00B45528">
          <w:rPr>
            <w:rStyle w:val="Hyperlink"/>
            <w:rFonts w:ascii="Arial Black" w:hAnsi="Arial Black"/>
            <w:noProof/>
            <w:color w:val="auto"/>
            <w:sz w:val="28"/>
            <w:szCs w:val="28"/>
          </w:rPr>
          <w:t>Traite des personnes</w:t>
        </w:r>
        <w:r w:rsidRPr="00B45528">
          <w:rPr>
            <w:rFonts w:ascii="Arial Black" w:hAnsi="Arial Black"/>
            <w:noProof/>
            <w:webHidden/>
            <w:sz w:val="28"/>
            <w:szCs w:val="28"/>
          </w:rPr>
          <w:tab/>
        </w:r>
        <w:r w:rsidRPr="00B45528">
          <w:rPr>
            <w:rFonts w:ascii="Arial Black" w:hAnsi="Arial Black"/>
            <w:noProof/>
            <w:webHidden/>
            <w:sz w:val="28"/>
            <w:szCs w:val="28"/>
          </w:rPr>
          <w:fldChar w:fldCharType="begin"/>
        </w:r>
        <w:r w:rsidRPr="00B45528">
          <w:rPr>
            <w:rFonts w:ascii="Arial Black" w:hAnsi="Arial Black"/>
            <w:noProof/>
            <w:webHidden/>
            <w:sz w:val="28"/>
            <w:szCs w:val="28"/>
          </w:rPr>
          <w:instrText xml:space="preserve"> PAGEREF _Toc466213006 \h </w:instrText>
        </w:r>
        <w:r w:rsidRPr="00B45528">
          <w:rPr>
            <w:rFonts w:ascii="Arial Black" w:hAnsi="Arial Black"/>
            <w:noProof/>
            <w:webHidden/>
            <w:sz w:val="28"/>
            <w:szCs w:val="28"/>
          </w:rPr>
        </w:r>
        <w:r w:rsidRPr="00B45528">
          <w:rPr>
            <w:rFonts w:ascii="Arial Black" w:hAnsi="Arial Black"/>
            <w:noProof/>
            <w:webHidden/>
            <w:sz w:val="28"/>
            <w:szCs w:val="28"/>
          </w:rPr>
          <w:fldChar w:fldCharType="separate"/>
        </w:r>
        <w:r w:rsidRPr="00B45528">
          <w:rPr>
            <w:rFonts w:ascii="Arial Black" w:hAnsi="Arial Black"/>
            <w:noProof/>
            <w:webHidden/>
            <w:sz w:val="28"/>
            <w:szCs w:val="28"/>
          </w:rPr>
          <w:t>7</w:t>
        </w:r>
        <w:r w:rsidRPr="00B45528">
          <w:rPr>
            <w:rFonts w:ascii="Arial Black" w:hAnsi="Arial Black"/>
            <w:noProof/>
            <w:webHidden/>
            <w:sz w:val="28"/>
            <w:szCs w:val="28"/>
          </w:rPr>
          <w:fldChar w:fldCharType="end"/>
        </w:r>
      </w:hyperlink>
    </w:p>
    <w:p w:rsidR="004006EA" w:rsidRPr="00B45528" w:rsidRDefault="004006EA" w:rsidP="004006EA">
      <w:pPr>
        <w:pStyle w:val="TOC2"/>
        <w:tabs>
          <w:tab w:val="right" w:leader="dot" w:pos="9350"/>
        </w:tabs>
        <w:rPr>
          <w:rFonts w:ascii="Arial Black" w:eastAsia="Times New Roman" w:hAnsi="Arial Black" w:cs="Times New Roman"/>
          <w:smallCaps w:val="0"/>
          <w:noProof/>
          <w:sz w:val="28"/>
          <w:szCs w:val="28"/>
          <w:lang w:val="en-US"/>
        </w:rPr>
      </w:pPr>
      <w:hyperlink w:anchor="_Toc466213007" w:history="1">
        <w:r w:rsidRPr="00B45528">
          <w:rPr>
            <w:rStyle w:val="Hyperlink"/>
            <w:rFonts w:ascii="Arial Black" w:hAnsi="Arial Black"/>
            <w:noProof/>
            <w:color w:val="auto"/>
            <w:sz w:val="28"/>
            <w:szCs w:val="28"/>
          </w:rPr>
          <w:t>Lutte contre les violences faites aux femmes</w:t>
        </w:r>
        <w:r w:rsidRPr="00B45528">
          <w:rPr>
            <w:rFonts w:ascii="Arial Black" w:hAnsi="Arial Black"/>
            <w:noProof/>
            <w:webHidden/>
            <w:sz w:val="28"/>
            <w:szCs w:val="28"/>
          </w:rPr>
          <w:tab/>
        </w:r>
        <w:r w:rsidRPr="00B45528">
          <w:rPr>
            <w:rFonts w:ascii="Arial Black" w:hAnsi="Arial Black"/>
            <w:noProof/>
            <w:webHidden/>
            <w:sz w:val="28"/>
            <w:szCs w:val="28"/>
          </w:rPr>
          <w:fldChar w:fldCharType="begin"/>
        </w:r>
        <w:r w:rsidRPr="00B45528">
          <w:rPr>
            <w:rFonts w:ascii="Arial Black" w:hAnsi="Arial Black"/>
            <w:noProof/>
            <w:webHidden/>
            <w:sz w:val="28"/>
            <w:szCs w:val="28"/>
          </w:rPr>
          <w:instrText xml:space="preserve"> PAGEREF _Toc466213007 \h </w:instrText>
        </w:r>
        <w:r w:rsidRPr="00B45528">
          <w:rPr>
            <w:rFonts w:ascii="Arial Black" w:hAnsi="Arial Black"/>
            <w:noProof/>
            <w:webHidden/>
            <w:sz w:val="28"/>
            <w:szCs w:val="28"/>
          </w:rPr>
        </w:r>
        <w:r w:rsidRPr="00B45528">
          <w:rPr>
            <w:rFonts w:ascii="Arial Black" w:hAnsi="Arial Black"/>
            <w:noProof/>
            <w:webHidden/>
            <w:sz w:val="28"/>
            <w:szCs w:val="28"/>
          </w:rPr>
          <w:fldChar w:fldCharType="separate"/>
        </w:r>
        <w:r w:rsidRPr="00B45528">
          <w:rPr>
            <w:rFonts w:ascii="Arial Black" w:hAnsi="Arial Black"/>
            <w:noProof/>
            <w:webHidden/>
            <w:sz w:val="28"/>
            <w:szCs w:val="28"/>
          </w:rPr>
          <w:t>7</w:t>
        </w:r>
        <w:r w:rsidRPr="00B45528">
          <w:rPr>
            <w:rFonts w:ascii="Arial Black" w:hAnsi="Arial Black"/>
            <w:noProof/>
            <w:webHidden/>
            <w:sz w:val="28"/>
            <w:szCs w:val="28"/>
          </w:rPr>
          <w:fldChar w:fldCharType="end"/>
        </w:r>
      </w:hyperlink>
    </w:p>
    <w:p w:rsidR="004006EA" w:rsidRPr="00B45528" w:rsidRDefault="004006EA" w:rsidP="004006EA">
      <w:pPr>
        <w:pStyle w:val="TOC2"/>
        <w:tabs>
          <w:tab w:val="right" w:leader="dot" w:pos="9350"/>
        </w:tabs>
        <w:rPr>
          <w:rFonts w:ascii="Arial Black" w:eastAsia="Times New Roman" w:hAnsi="Arial Black" w:cs="Times New Roman"/>
          <w:smallCaps w:val="0"/>
          <w:noProof/>
          <w:sz w:val="28"/>
          <w:szCs w:val="28"/>
          <w:lang w:val="en-US"/>
        </w:rPr>
      </w:pPr>
      <w:hyperlink w:anchor="_Toc466213008" w:history="1">
        <w:r w:rsidRPr="00B45528">
          <w:rPr>
            <w:rStyle w:val="Hyperlink"/>
            <w:rFonts w:ascii="Arial Black" w:hAnsi="Arial Black"/>
            <w:noProof/>
            <w:color w:val="auto"/>
            <w:sz w:val="28"/>
            <w:szCs w:val="28"/>
          </w:rPr>
          <w:t>Droits  des enfants</w:t>
        </w:r>
        <w:r w:rsidRPr="00B45528">
          <w:rPr>
            <w:rFonts w:ascii="Arial Black" w:hAnsi="Arial Black"/>
            <w:noProof/>
            <w:webHidden/>
            <w:sz w:val="28"/>
            <w:szCs w:val="28"/>
          </w:rPr>
          <w:tab/>
        </w:r>
        <w:r w:rsidRPr="00B45528">
          <w:rPr>
            <w:rFonts w:ascii="Arial Black" w:hAnsi="Arial Black"/>
            <w:noProof/>
            <w:webHidden/>
            <w:sz w:val="28"/>
            <w:szCs w:val="28"/>
          </w:rPr>
          <w:fldChar w:fldCharType="begin"/>
        </w:r>
        <w:r w:rsidRPr="00B45528">
          <w:rPr>
            <w:rFonts w:ascii="Arial Black" w:hAnsi="Arial Black"/>
            <w:noProof/>
            <w:webHidden/>
            <w:sz w:val="28"/>
            <w:szCs w:val="28"/>
          </w:rPr>
          <w:instrText xml:space="preserve"> PAGEREF _Toc466213008 \h </w:instrText>
        </w:r>
        <w:r w:rsidRPr="00B45528">
          <w:rPr>
            <w:rFonts w:ascii="Arial Black" w:hAnsi="Arial Black"/>
            <w:noProof/>
            <w:webHidden/>
            <w:sz w:val="28"/>
            <w:szCs w:val="28"/>
          </w:rPr>
        </w:r>
        <w:r w:rsidRPr="00B45528">
          <w:rPr>
            <w:rFonts w:ascii="Arial Black" w:hAnsi="Arial Black"/>
            <w:noProof/>
            <w:webHidden/>
            <w:sz w:val="28"/>
            <w:szCs w:val="28"/>
          </w:rPr>
          <w:fldChar w:fldCharType="separate"/>
        </w:r>
        <w:r w:rsidRPr="00B45528">
          <w:rPr>
            <w:rFonts w:ascii="Arial Black" w:hAnsi="Arial Black"/>
            <w:noProof/>
            <w:webHidden/>
            <w:sz w:val="28"/>
            <w:szCs w:val="28"/>
          </w:rPr>
          <w:t>8</w:t>
        </w:r>
        <w:r w:rsidRPr="00B45528">
          <w:rPr>
            <w:rFonts w:ascii="Arial Black" w:hAnsi="Arial Black"/>
            <w:noProof/>
            <w:webHidden/>
            <w:sz w:val="28"/>
            <w:szCs w:val="28"/>
          </w:rPr>
          <w:fldChar w:fldCharType="end"/>
        </w:r>
      </w:hyperlink>
    </w:p>
    <w:p w:rsidR="004006EA" w:rsidRPr="00B45528" w:rsidRDefault="004006EA" w:rsidP="004006EA">
      <w:pPr>
        <w:pStyle w:val="TOC2"/>
        <w:tabs>
          <w:tab w:val="right" w:leader="dot" w:pos="9350"/>
        </w:tabs>
        <w:rPr>
          <w:rFonts w:ascii="Arial Black" w:eastAsia="Times New Roman" w:hAnsi="Arial Black" w:cs="Times New Roman"/>
          <w:smallCaps w:val="0"/>
          <w:noProof/>
          <w:sz w:val="28"/>
          <w:szCs w:val="28"/>
          <w:lang w:val="en-US"/>
        </w:rPr>
      </w:pPr>
      <w:hyperlink w:anchor="_Toc466213009" w:history="1">
        <w:r w:rsidRPr="00B45528">
          <w:rPr>
            <w:rStyle w:val="Hyperlink"/>
            <w:rFonts w:ascii="Arial Black" w:hAnsi="Arial Black"/>
            <w:noProof/>
            <w:color w:val="auto"/>
            <w:sz w:val="28"/>
            <w:szCs w:val="28"/>
          </w:rPr>
          <w:t>Droit des personnes en situation handicap</w:t>
        </w:r>
        <w:r w:rsidRPr="00B45528">
          <w:rPr>
            <w:rFonts w:ascii="Arial Black" w:hAnsi="Arial Black"/>
            <w:noProof/>
            <w:webHidden/>
            <w:sz w:val="28"/>
            <w:szCs w:val="28"/>
          </w:rPr>
          <w:tab/>
        </w:r>
        <w:r w:rsidRPr="00B45528">
          <w:rPr>
            <w:rFonts w:ascii="Arial Black" w:hAnsi="Arial Black"/>
            <w:noProof/>
            <w:webHidden/>
            <w:sz w:val="28"/>
            <w:szCs w:val="28"/>
          </w:rPr>
          <w:fldChar w:fldCharType="begin"/>
        </w:r>
        <w:r w:rsidRPr="00B45528">
          <w:rPr>
            <w:rFonts w:ascii="Arial Black" w:hAnsi="Arial Black"/>
            <w:noProof/>
            <w:webHidden/>
            <w:sz w:val="28"/>
            <w:szCs w:val="28"/>
          </w:rPr>
          <w:instrText xml:space="preserve"> PAGEREF _Toc466213009 \h </w:instrText>
        </w:r>
        <w:r w:rsidRPr="00B45528">
          <w:rPr>
            <w:rFonts w:ascii="Arial Black" w:hAnsi="Arial Black"/>
            <w:noProof/>
            <w:webHidden/>
            <w:sz w:val="28"/>
            <w:szCs w:val="28"/>
          </w:rPr>
        </w:r>
        <w:r w:rsidRPr="00B45528">
          <w:rPr>
            <w:rFonts w:ascii="Arial Black" w:hAnsi="Arial Black"/>
            <w:noProof/>
            <w:webHidden/>
            <w:sz w:val="28"/>
            <w:szCs w:val="28"/>
          </w:rPr>
          <w:fldChar w:fldCharType="separate"/>
        </w:r>
        <w:r w:rsidRPr="00B45528">
          <w:rPr>
            <w:rFonts w:ascii="Arial Black" w:hAnsi="Arial Black"/>
            <w:noProof/>
            <w:webHidden/>
            <w:sz w:val="28"/>
            <w:szCs w:val="28"/>
          </w:rPr>
          <w:t>8</w:t>
        </w:r>
        <w:r w:rsidRPr="00B45528">
          <w:rPr>
            <w:rFonts w:ascii="Arial Black" w:hAnsi="Arial Black"/>
            <w:noProof/>
            <w:webHidden/>
            <w:sz w:val="28"/>
            <w:szCs w:val="28"/>
          </w:rPr>
          <w:fldChar w:fldCharType="end"/>
        </w:r>
      </w:hyperlink>
    </w:p>
    <w:p w:rsidR="004006EA" w:rsidRPr="00B45528" w:rsidRDefault="004006EA" w:rsidP="004006EA">
      <w:pPr>
        <w:pStyle w:val="TOC2"/>
        <w:tabs>
          <w:tab w:val="right" w:leader="dot" w:pos="9350"/>
        </w:tabs>
        <w:rPr>
          <w:rFonts w:ascii="Arial Black" w:eastAsia="Times New Roman" w:hAnsi="Arial Black" w:cs="Times New Roman"/>
          <w:smallCaps w:val="0"/>
          <w:noProof/>
          <w:sz w:val="28"/>
          <w:szCs w:val="28"/>
          <w:lang w:val="en-US"/>
        </w:rPr>
      </w:pPr>
      <w:hyperlink w:anchor="_Toc466213010" w:history="1">
        <w:r w:rsidRPr="00B45528">
          <w:rPr>
            <w:rStyle w:val="Hyperlink"/>
            <w:rFonts w:ascii="Arial Black" w:hAnsi="Arial Black"/>
            <w:noProof/>
            <w:color w:val="auto"/>
            <w:sz w:val="28"/>
            <w:szCs w:val="28"/>
          </w:rPr>
          <w:t>Etat Civil et Identification Nationale</w:t>
        </w:r>
        <w:r w:rsidRPr="00B45528">
          <w:rPr>
            <w:rFonts w:ascii="Arial Black" w:hAnsi="Arial Black"/>
            <w:noProof/>
            <w:webHidden/>
            <w:sz w:val="28"/>
            <w:szCs w:val="28"/>
          </w:rPr>
          <w:tab/>
        </w:r>
        <w:r w:rsidRPr="00B45528">
          <w:rPr>
            <w:rFonts w:ascii="Arial Black" w:hAnsi="Arial Black"/>
            <w:noProof/>
            <w:webHidden/>
            <w:sz w:val="28"/>
            <w:szCs w:val="28"/>
          </w:rPr>
          <w:fldChar w:fldCharType="begin"/>
        </w:r>
        <w:r w:rsidRPr="00B45528">
          <w:rPr>
            <w:rFonts w:ascii="Arial Black" w:hAnsi="Arial Black"/>
            <w:noProof/>
            <w:webHidden/>
            <w:sz w:val="28"/>
            <w:szCs w:val="28"/>
          </w:rPr>
          <w:instrText xml:space="preserve"> PAGEREF _Toc466213010 \h </w:instrText>
        </w:r>
        <w:r w:rsidRPr="00B45528">
          <w:rPr>
            <w:rFonts w:ascii="Arial Black" w:hAnsi="Arial Black"/>
            <w:noProof/>
            <w:webHidden/>
            <w:sz w:val="28"/>
            <w:szCs w:val="28"/>
          </w:rPr>
        </w:r>
        <w:r w:rsidRPr="00B45528">
          <w:rPr>
            <w:rFonts w:ascii="Arial Black" w:hAnsi="Arial Black"/>
            <w:noProof/>
            <w:webHidden/>
            <w:sz w:val="28"/>
            <w:szCs w:val="28"/>
          </w:rPr>
          <w:fldChar w:fldCharType="separate"/>
        </w:r>
        <w:r w:rsidRPr="00B45528">
          <w:rPr>
            <w:rFonts w:ascii="Arial Black" w:hAnsi="Arial Black"/>
            <w:noProof/>
            <w:webHidden/>
            <w:sz w:val="28"/>
            <w:szCs w:val="28"/>
          </w:rPr>
          <w:t>8</w:t>
        </w:r>
        <w:r w:rsidRPr="00B45528">
          <w:rPr>
            <w:rFonts w:ascii="Arial Black" w:hAnsi="Arial Black"/>
            <w:noProof/>
            <w:webHidden/>
            <w:sz w:val="28"/>
            <w:szCs w:val="28"/>
          </w:rPr>
          <w:fldChar w:fldCharType="end"/>
        </w:r>
      </w:hyperlink>
    </w:p>
    <w:p w:rsidR="004006EA" w:rsidRPr="00B45528" w:rsidRDefault="004006EA" w:rsidP="004006EA">
      <w:pPr>
        <w:pStyle w:val="TOC2"/>
        <w:tabs>
          <w:tab w:val="right" w:leader="dot" w:pos="9350"/>
        </w:tabs>
        <w:rPr>
          <w:rFonts w:ascii="Arial Black" w:eastAsia="Times New Roman" w:hAnsi="Arial Black" w:cs="Times New Roman"/>
          <w:smallCaps w:val="0"/>
          <w:noProof/>
          <w:sz w:val="28"/>
          <w:szCs w:val="28"/>
          <w:lang w:val="en-US"/>
        </w:rPr>
      </w:pPr>
      <w:hyperlink w:anchor="_Toc466213011" w:history="1">
        <w:r w:rsidRPr="00B45528">
          <w:rPr>
            <w:rStyle w:val="Hyperlink"/>
            <w:rFonts w:ascii="Arial Black" w:hAnsi="Arial Black"/>
            <w:noProof/>
            <w:color w:val="auto"/>
            <w:sz w:val="28"/>
            <w:szCs w:val="28"/>
          </w:rPr>
          <w:t>Obstacles et contraintes</w:t>
        </w:r>
        <w:r w:rsidRPr="00B45528">
          <w:rPr>
            <w:rFonts w:ascii="Arial Black" w:hAnsi="Arial Black"/>
            <w:noProof/>
            <w:webHidden/>
            <w:sz w:val="28"/>
            <w:szCs w:val="28"/>
          </w:rPr>
          <w:tab/>
        </w:r>
        <w:r w:rsidRPr="00B45528">
          <w:rPr>
            <w:rFonts w:ascii="Arial Black" w:hAnsi="Arial Black"/>
            <w:noProof/>
            <w:webHidden/>
            <w:sz w:val="28"/>
            <w:szCs w:val="28"/>
          </w:rPr>
          <w:fldChar w:fldCharType="begin"/>
        </w:r>
        <w:r w:rsidRPr="00B45528">
          <w:rPr>
            <w:rFonts w:ascii="Arial Black" w:hAnsi="Arial Black"/>
            <w:noProof/>
            <w:webHidden/>
            <w:sz w:val="28"/>
            <w:szCs w:val="28"/>
          </w:rPr>
          <w:instrText xml:space="preserve"> PAGEREF _Toc466213011 \h </w:instrText>
        </w:r>
        <w:r w:rsidRPr="00B45528">
          <w:rPr>
            <w:rFonts w:ascii="Arial Black" w:hAnsi="Arial Black"/>
            <w:noProof/>
            <w:webHidden/>
            <w:sz w:val="28"/>
            <w:szCs w:val="28"/>
          </w:rPr>
        </w:r>
        <w:r w:rsidRPr="00B45528">
          <w:rPr>
            <w:rFonts w:ascii="Arial Black" w:hAnsi="Arial Black"/>
            <w:noProof/>
            <w:webHidden/>
            <w:sz w:val="28"/>
            <w:szCs w:val="28"/>
          </w:rPr>
          <w:fldChar w:fldCharType="separate"/>
        </w:r>
        <w:r w:rsidRPr="00B45528">
          <w:rPr>
            <w:rFonts w:ascii="Arial Black" w:hAnsi="Arial Black"/>
            <w:noProof/>
            <w:webHidden/>
            <w:sz w:val="28"/>
            <w:szCs w:val="28"/>
          </w:rPr>
          <w:t>9</w:t>
        </w:r>
        <w:r w:rsidRPr="00B45528">
          <w:rPr>
            <w:rFonts w:ascii="Arial Black" w:hAnsi="Arial Black"/>
            <w:noProof/>
            <w:webHidden/>
            <w:sz w:val="28"/>
            <w:szCs w:val="28"/>
          </w:rPr>
          <w:fldChar w:fldCharType="end"/>
        </w:r>
      </w:hyperlink>
    </w:p>
    <w:p w:rsidR="004006EA" w:rsidRPr="00B45528" w:rsidRDefault="004006EA" w:rsidP="004006EA">
      <w:pPr>
        <w:jc w:val="both"/>
        <w:rPr>
          <w:rFonts w:ascii="Times New Roman" w:hAnsi="Times New Roman" w:cs="Times New Roman"/>
          <w:smallCaps/>
          <w:sz w:val="24"/>
          <w:szCs w:val="24"/>
        </w:rPr>
      </w:pPr>
      <w:r w:rsidRPr="00B45528">
        <w:rPr>
          <w:rFonts w:ascii="Arial Black" w:hAnsi="Arial Black" w:cs="Calibri"/>
          <w:smallCaps/>
          <w:sz w:val="28"/>
          <w:szCs w:val="28"/>
        </w:rPr>
        <w:fldChar w:fldCharType="end"/>
      </w:r>
    </w:p>
    <w:p w:rsidR="004006EA" w:rsidRPr="00B45528" w:rsidRDefault="004006EA" w:rsidP="004006EA">
      <w:pPr>
        <w:rPr>
          <w:rFonts w:ascii="Times New Roman" w:hAnsi="Times New Roman" w:cs="Times New Roman"/>
          <w:sz w:val="28"/>
          <w:szCs w:val="28"/>
          <w:lang w:val="fr-FR"/>
        </w:rPr>
      </w:pPr>
      <w:r w:rsidRPr="00B45528">
        <w:rPr>
          <w:rFonts w:ascii="Times New Roman" w:hAnsi="Times New Roman" w:cs="Times New Roman"/>
          <w:smallCaps/>
          <w:sz w:val="24"/>
          <w:szCs w:val="24"/>
        </w:rPr>
        <w:br w:type="page"/>
      </w:r>
    </w:p>
    <w:p w:rsidR="006B249D" w:rsidRPr="00B45528" w:rsidRDefault="006B249D" w:rsidP="006B249D">
      <w:pPr>
        <w:spacing w:after="0"/>
        <w:jc w:val="both"/>
        <w:rPr>
          <w:rFonts w:ascii="Times New Roman" w:hAnsi="Times New Roman" w:cs="Times New Roman"/>
          <w:sz w:val="28"/>
          <w:szCs w:val="28"/>
          <w:lang w:val="fr-FR"/>
        </w:rPr>
      </w:pPr>
      <w:r w:rsidRPr="00B45528">
        <w:rPr>
          <w:rFonts w:ascii="Times New Roman" w:hAnsi="Times New Roman" w:cs="Times New Roman"/>
          <w:sz w:val="28"/>
          <w:szCs w:val="28"/>
          <w:lang w:val="fr-FR"/>
        </w:rPr>
        <w:lastRenderedPageBreak/>
        <w:t>Monsieur le Président,</w:t>
      </w:r>
    </w:p>
    <w:p w:rsidR="006B249D" w:rsidRPr="00B45528" w:rsidRDefault="006B249D" w:rsidP="006B249D">
      <w:pPr>
        <w:spacing w:after="0"/>
        <w:jc w:val="both"/>
        <w:rPr>
          <w:rFonts w:ascii="Times New Roman" w:hAnsi="Times New Roman" w:cs="Times New Roman"/>
          <w:sz w:val="28"/>
          <w:szCs w:val="28"/>
          <w:lang w:val="fr-FR"/>
        </w:rPr>
      </w:pPr>
      <w:r w:rsidRPr="00B45528">
        <w:rPr>
          <w:rFonts w:ascii="Times New Roman" w:hAnsi="Times New Roman" w:cs="Times New Roman"/>
          <w:sz w:val="28"/>
          <w:szCs w:val="28"/>
          <w:lang w:val="fr-FR"/>
        </w:rPr>
        <w:t>Mesdames, Messieurs les Ambassadeurs,</w:t>
      </w:r>
    </w:p>
    <w:p w:rsidR="00F432AB" w:rsidRPr="00B45528" w:rsidRDefault="00F432AB" w:rsidP="006B249D">
      <w:pPr>
        <w:spacing w:after="0"/>
        <w:jc w:val="both"/>
        <w:rPr>
          <w:rFonts w:ascii="Times New Roman" w:hAnsi="Times New Roman" w:cs="Times New Roman"/>
          <w:sz w:val="28"/>
          <w:szCs w:val="28"/>
          <w:lang w:val="fr-FR"/>
        </w:rPr>
      </w:pPr>
      <w:r w:rsidRPr="00B45528">
        <w:rPr>
          <w:rFonts w:ascii="Times New Roman" w:hAnsi="Times New Roman" w:cs="Times New Roman"/>
          <w:sz w:val="28"/>
          <w:szCs w:val="28"/>
          <w:lang w:val="fr-FR"/>
        </w:rPr>
        <w:t>Distingués Membres du Conseil des droits de l’homme,</w:t>
      </w:r>
    </w:p>
    <w:p w:rsidR="00693420" w:rsidRPr="00B45528" w:rsidRDefault="00693420" w:rsidP="00693420">
      <w:pPr>
        <w:spacing w:after="0"/>
        <w:jc w:val="both"/>
        <w:rPr>
          <w:rFonts w:ascii="Times New Roman" w:hAnsi="Times New Roman" w:cs="Times New Roman"/>
          <w:sz w:val="28"/>
          <w:szCs w:val="28"/>
          <w:u w:val="single"/>
          <w:lang w:val="fr-FR"/>
        </w:rPr>
      </w:pPr>
      <w:r w:rsidRPr="00B45528">
        <w:rPr>
          <w:rFonts w:ascii="Times New Roman" w:hAnsi="Times New Roman" w:cs="Times New Roman"/>
          <w:sz w:val="28"/>
          <w:szCs w:val="28"/>
          <w:lang w:val="fr-FR"/>
        </w:rPr>
        <w:t>Chers Délégués,</w:t>
      </w:r>
    </w:p>
    <w:p w:rsidR="00693420" w:rsidRPr="00B45528" w:rsidRDefault="00693420" w:rsidP="006B249D">
      <w:pPr>
        <w:spacing w:after="0"/>
        <w:jc w:val="both"/>
        <w:rPr>
          <w:rFonts w:ascii="Times New Roman" w:hAnsi="Times New Roman" w:cs="Times New Roman"/>
          <w:sz w:val="28"/>
          <w:szCs w:val="28"/>
          <w:lang w:val="fr-FR"/>
        </w:rPr>
      </w:pPr>
      <w:r w:rsidRPr="00B45528">
        <w:rPr>
          <w:rFonts w:ascii="Times New Roman" w:hAnsi="Times New Roman" w:cs="Times New Roman"/>
          <w:sz w:val="28"/>
          <w:szCs w:val="28"/>
          <w:lang w:val="fr-FR"/>
        </w:rPr>
        <w:t xml:space="preserve">Mesdames, Messieurs de la Société civile, </w:t>
      </w:r>
    </w:p>
    <w:p w:rsidR="006B249D" w:rsidRPr="00B45528" w:rsidRDefault="006B249D" w:rsidP="00693420">
      <w:pPr>
        <w:spacing w:after="0"/>
        <w:jc w:val="both"/>
        <w:rPr>
          <w:rFonts w:ascii="Times New Roman" w:hAnsi="Times New Roman" w:cs="Times New Roman"/>
          <w:sz w:val="28"/>
          <w:szCs w:val="28"/>
          <w:lang w:val="fr-FR"/>
        </w:rPr>
      </w:pPr>
    </w:p>
    <w:p w:rsidR="00F432AB" w:rsidRPr="00B45528" w:rsidRDefault="006B249D" w:rsidP="00693420">
      <w:pPr>
        <w:spacing w:after="0"/>
        <w:jc w:val="both"/>
        <w:rPr>
          <w:rFonts w:ascii="Times New Roman" w:hAnsi="Times New Roman" w:cs="Times New Roman"/>
          <w:sz w:val="28"/>
          <w:szCs w:val="28"/>
        </w:rPr>
      </w:pPr>
      <w:r w:rsidRPr="00B45528">
        <w:rPr>
          <w:rFonts w:ascii="Times New Roman" w:hAnsi="Times New Roman" w:cs="Times New Roman"/>
          <w:sz w:val="28"/>
          <w:szCs w:val="28"/>
          <w:lang w:val="fr-FR"/>
        </w:rPr>
        <w:tab/>
      </w:r>
      <w:r w:rsidR="00F432AB" w:rsidRPr="00B45528">
        <w:rPr>
          <w:rFonts w:ascii="Times New Roman" w:hAnsi="Times New Roman" w:cs="Times New Roman"/>
          <w:sz w:val="28"/>
          <w:szCs w:val="28"/>
        </w:rPr>
        <w:t>Je voudrais, tout d’abord, au nom de ma délégation et en mon nom propre, vous présenter les chaleureuses salutations du Président de la République d’Haïti, SEM Jocelerme PRIVERT, du Premier Ministre, SEM Enex JEAN-CHARLES, du Gouvernement et du peuple haïtien</w:t>
      </w:r>
      <w:r w:rsidR="004006EA" w:rsidRPr="00B45528">
        <w:rPr>
          <w:rFonts w:ascii="Times New Roman" w:hAnsi="Times New Roman" w:cs="Times New Roman"/>
          <w:sz w:val="28"/>
          <w:szCs w:val="28"/>
        </w:rPr>
        <w:t>s</w:t>
      </w:r>
      <w:r w:rsidR="00F432AB" w:rsidRPr="00B45528">
        <w:rPr>
          <w:rFonts w:ascii="Times New Roman" w:hAnsi="Times New Roman" w:cs="Times New Roman"/>
          <w:sz w:val="28"/>
          <w:szCs w:val="28"/>
        </w:rPr>
        <w:t xml:space="preserve">. </w:t>
      </w:r>
    </w:p>
    <w:p w:rsidR="00F432AB" w:rsidRPr="00B45528" w:rsidRDefault="00F432AB" w:rsidP="00693420">
      <w:pPr>
        <w:spacing w:after="0"/>
        <w:jc w:val="both"/>
        <w:rPr>
          <w:rFonts w:ascii="Times New Roman" w:hAnsi="Times New Roman" w:cs="Times New Roman"/>
          <w:sz w:val="28"/>
          <w:szCs w:val="28"/>
        </w:rPr>
      </w:pPr>
    </w:p>
    <w:p w:rsidR="00F432AB" w:rsidRPr="00B45528" w:rsidRDefault="00F432AB" w:rsidP="00693420">
      <w:pPr>
        <w:spacing w:after="0"/>
        <w:jc w:val="both"/>
        <w:rPr>
          <w:rFonts w:ascii="Times New Roman" w:hAnsi="Times New Roman" w:cs="Times New Roman"/>
          <w:sz w:val="28"/>
          <w:szCs w:val="28"/>
        </w:rPr>
      </w:pPr>
      <w:r w:rsidRPr="00B45528">
        <w:rPr>
          <w:rFonts w:ascii="Times New Roman" w:hAnsi="Times New Roman" w:cs="Times New Roman"/>
          <w:sz w:val="28"/>
          <w:szCs w:val="28"/>
        </w:rPr>
        <w:tab/>
        <w:t xml:space="preserve">Je tiens ensuite à vous exprimer la satisfaction de la délégation haïtienne de répondre à ce deuxième rendez-vous devant le Groupe de Travail de l’Examen Périodique Universel (EPU) après celui du 13 </w:t>
      </w:r>
      <w:r w:rsidR="00B02359" w:rsidRPr="00B45528">
        <w:rPr>
          <w:rFonts w:ascii="Times New Roman" w:hAnsi="Times New Roman" w:cs="Times New Roman"/>
          <w:sz w:val="28"/>
          <w:szCs w:val="28"/>
        </w:rPr>
        <w:t>octobre</w:t>
      </w:r>
      <w:r w:rsidRPr="00B45528">
        <w:rPr>
          <w:rFonts w:ascii="Times New Roman" w:hAnsi="Times New Roman" w:cs="Times New Roman"/>
          <w:sz w:val="28"/>
          <w:szCs w:val="28"/>
        </w:rPr>
        <w:t xml:space="preserve"> 2011.</w:t>
      </w:r>
    </w:p>
    <w:p w:rsidR="00F432AB" w:rsidRPr="00B45528" w:rsidRDefault="00F432AB" w:rsidP="00693420">
      <w:pPr>
        <w:spacing w:after="0"/>
        <w:jc w:val="both"/>
        <w:rPr>
          <w:rFonts w:ascii="Times New Roman" w:hAnsi="Times New Roman" w:cs="Times New Roman"/>
          <w:sz w:val="28"/>
          <w:szCs w:val="28"/>
        </w:rPr>
      </w:pPr>
    </w:p>
    <w:p w:rsidR="00F432AB" w:rsidRPr="00B45528" w:rsidRDefault="00F432AB" w:rsidP="00693420">
      <w:pPr>
        <w:spacing w:after="0"/>
        <w:jc w:val="both"/>
        <w:rPr>
          <w:rFonts w:ascii="Times New Roman" w:hAnsi="Times New Roman" w:cs="Times New Roman"/>
          <w:sz w:val="28"/>
          <w:szCs w:val="28"/>
        </w:rPr>
      </w:pPr>
      <w:r w:rsidRPr="00B45528">
        <w:rPr>
          <w:rFonts w:ascii="Times New Roman" w:hAnsi="Times New Roman" w:cs="Times New Roman"/>
          <w:sz w:val="28"/>
          <w:szCs w:val="28"/>
        </w:rPr>
        <w:tab/>
        <w:t xml:space="preserve">La présence de la délégation haïtienne à ce haut lieu de la cause des droits de l’homme témoigne, sans équivoque, de la volonté de l’Etat haïtien en général et du Gouvernement en particulier, </w:t>
      </w:r>
      <w:r w:rsidR="000B6CC5" w:rsidRPr="00B45528">
        <w:rPr>
          <w:rFonts w:ascii="Times New Roman" w:hAnsi="Times New Roman" w:cs="Times New Roman"/>
          <w:sz w:val="28"/>
          <w:szCs w:val="28"/>
        </w:rPr>
        <w:t>de</w:t>
      </w:r>
      <w:r w:rsidRPr="00B45528">
        <w:rPr>
          <w:rFonts w:ascii="Times New Roman" w:hAnsi="Times New Roman" w:cs="Times New Roman"/>
          <w:sz w:val="28"/>
          <w:szCs w:val="28"/>
        </w:rPr>
        <w:t xml:space="preserve"> coopérer avec les Organes et les Mécanismes du système de promotion et de protection des droits de l’homme des Nations Unies.</w:t>
      </w:r>
    </w:p>
    <w:p w:rsidR="00F432AB" w:rsidRPr="00B45528" w:rsidRDefault="00F432AB" w:rsidP="00693420">
      <w:pPr>
        <w:spacing w:after="0"/>
        <w:jc w:val="both"/>
        <w:rPr>
          <w:rFonts w:ascii="Times New Roman" w:hAnsi="Times New Roman" w:cs="Times New Roman"/>
          <w:sz w:val="28"/>
          <w:szCs w:val="28"/>
        </w:rPr>
      </w:pPr>
    </w:p>
    <w:p w:rsidR="00693420" w:rsidRPr="00B45528" w:rsidRDefault="00693420" w:rsidP="00693420">
      <w:pPr>
        <w:spacing w:after="0"/>
        <w:jc w:val="both"/>
        <w:rPr>
          <w:rFonts w:ascii="Times New Roman" w:hAnsi="Times New Roman" w:cs="Times New Roman"/>
          <w:sz w:val="28"/>
          <w:szCs w:val="28"/>
        </w:rPr>
      </w:pPr>
      <w:r w:rsidRPr="00B45528">
        <w:rPr>
          <w:rFonts w:ascii="Times New Roman" w:hAnsi="Times New Roman" w:cs="Times New Roman"/>
          <w:sz w:val="28"/>
          <w:szCs w:val="28"/>
        </w:rPr>
        <w:tab/>
      </w:r>
      <w:r w:rsidR="00B02359" w:rsidRPr="00B45528">
        <w:rPr>
          <w:rFonts w:ascii="Times New Roman" w:hAnsi="Times New Roman" w:cs="Times New Roman"/>
          <w:sz w:val="28"/>
          <w:szCs w:val="28"/>
        </w:rPr>
        <w:t>De même</w:t>
      </w:r>
      <w:r w:rsidR="00F432AB" w:rsidRPr="00B45528">
        <w:rPr>
          <w:rFonts w:ascii="Times New Roman" w:hAnsi="Times New Roman" w:cs="Times New Roman"/>
          <w:sz w:val="28"/>
          <w:szCs w:val="28"/>
        </w:rPr>
        <w:t xml:space="preserve">, je me fais un point d’honneur de rappeler que lors de la dernière présentation, en octobre 2011, </w:t>
      </w:r>
      <w:r w:rsidR="000B6CC5" w:rsidRPr="00B45528">
        <w:rPr>
          <w:rFonts w:ascii="Times New Roman" w:hAnsi="Times New Roman" w:cs="Times New Roman"/>
          <w:sz w:val="28"/>
          <w:szCs w:val="28"/>
        </w:rPr>
        <w:t xml:space="preserve"> parmi les</w:t>
      </w:r>
      <w:r w:rsidRPr="00B45528">
        <w:rPr>
          <w:rFonts w:ascii="Times New Roman" w:hAnsi="Times New Roman" w:cs="Times New Roman"/>
          <w:sz w:val="28"/>
          <w:szCs w:val="28"/>
        </w:rPr>
        <w:t xml:space="preserve"> 136 recommandations faites au Gouvernement, 1</w:t>
      </w:r>
      <w:r w:rsidR="000B6CC5" w:rsidRPr="00B45528">
        <w:rPr>
          <w:rFonts w:ascii="Times New Roman" w:hAnsi="Times New Roman" w:cs="Times New Roman"/>
          <w:sz w:val="28"/>
          <w:szCs w:val="28"/>
        </w:rPr>
        <w:t>2</w:t>
      </w:r>
      <w:r w:rsidRPr="00B45528">
        <w:rPr>
          <w:rFonts w:ascii="Times New Roman" w:hAnsi="Times New Roman" w:cs="Times New Roman"/>
          <w:sz w:val="28"/>
          <w:szCs w:val="28"/>
        </w:rPr>
        <w:t>2 ont été acceptées, 3 avec réserves</w:t>
      </w:r>
      <w:r w:rsidR="008575D0" w:rsidRPr="00B45528">
        <w:rPr>
          <w:rFonts w:ascii="Times New Roman" w:hAnsi="Times New Roman" w:cs="Times New Roman"/>
          <w:sz w:val="28"/>
          <w:szCs w:val="28"/>
        </w:rPr>
        <w:t xml:space="preserve"> et </w:t>
      </w:r>
      <w:r w:rsidRPr="00B45528">
        <w:rPr>
          <w:rFonts w:ascii="Times New Roman" w:hAnsi="Times New Roman" w:cs="Times New Roman"/>
          <w:sz w:val="28"/>
          <w:szCs w:val="28"/>
        </w:rPr>
        <w:t>11 autres</w:t>
      </w:r>
      <w:r w:rsidR="008575D0" w:rsidRPr="00B45528">
        <w:rPr>
          <w:rFonts w:ascii="Times New Roman" w:hAnsi="Times New Roman" w:cs="Times New Roman"/>
          <w:sz w:val="28"/>
          <w:szCs w:val="28"/>
        </w:rPr>
        <w:t xml:space="preserve"> dont le Gouvernement</w:t>
      </w:r>
      <w:r w:rsidR="00B02359" w:rsidRPr="00B45528">
        <w:rPr>
          <w:rFonts w:ascii="Times New Roman" w:hAnsi="Times New Roman" w:cs="Times New Roman"/>
          <w:sz w:val="28"/>
          <w:szCs w:val="28"/>
        </w:rPr>
        <w:t xml:space="preserve"> haïtien</w:t>
      </w:r>
      <w:r w:rsidR="008575D0" w:rsidRPr="00B45528">
        <w:rPr>
          <w:rFonts w:ascii="Times New Roman" w:hAnsi="Times New Roman" w:cs="Times New Roman"/>
          <w:sz w:val="28"/>
          <w:szCs w:val="28"/>
        </w:rPr>
        <w:t xml:space="preserve"> a pris note</w:t>
      </w:r>
      <w:r w:rsidR="0011797D" w:rsidRPr="00B45528">
        <w:rPr>
          <w:rFonts w:ascii="Times New Roman" w:hAnsi="Times New Roman" w:cs="Times New Roman"/>
          <w:sz w:val="28"/>
          <w:szCs w:val="28"/>
        </w:rPr>
        <w:t>.</w:t>
      </w:r>
    </w:p>
    <w:p w:rsidR="00F432AB" w:rsidRPr="00B45528" w:rsidRDefault="00F432AB" w:rsidP="00693420">
      <w:pPr>
        <w:spacing w:after="0"/>
        <w:jc w:val="both"/>
        <w:rPr>
          <w:rFonts w:ascii="Times New Roman" w:hAnsi="Times New Roman" w:cs="Times New Roman"/>
          <w:sz w:val="28"/>
          <w:szCs w:val="28"/>
        </w:rPr>
      </w:pPr>
    </w:p>
    <w:p w:rsidR="00F432AB" w:rsidRPr="00B45528" w:rsidRDefault="00F432AB" w:rsidP="00693420">
      <w:pPr>
        <w:spacing w:after="0"/>
        <w:jc w:val="both"/>
        <w:rPr>
          <w:rFonts w:ascii="Times New Roman" w:hAnsi="Times New Roman" w:cs="Times New Roman"/>
          <w:sz w:val="28"/>
          <w:szCs w:val="28"/>
        </w:rPr>
      </w:pPr>
      <w:r w:rsidRPr="00B45528">
        <w:rPr>
          <w:rFonts w:ascii="Times New Roman" w:hAnsi="Times New Roman" w:cs="Times New Roman"/>
          <w:sz w:val="28"/>
          <w:szCs w:val="28"/>
        </w:rPr>
        <w:tab/>
        <w:t xml:space="preserve">L’examen de ce matin donne l’occasion </w:t>
      </w:r>
      <w:r w:rsidR="008575D0" w:rsidRPr="00B45528">
        <w:rPr>
          <w:rFonts w:ascii="Times New Roman" w:hAnsi="Times New Roman" w:cs="Times New Roman"/>
          <w:sz w:val="28"/>
          <w:szCs w:val="28"/>
        </w:rPr>
        <w:t xml:space="preserve">à la Délégation haïtienne </w:t>
      </w:r>
      <w:r w:rsidRPr="00B45528">
        <w:rPr>
          <w:rFonts w:ascii="Times New Roman" w:hAnsi="Times New Roman" w:cs="Times New Roman"/>
          <w:sz w:val="28"/>
          <w:szCs w:val="28"/>
        </w:rPr>
        <w:t xml:space="preserve">de partager avec vous les différentes mesures adoptées dans le cadre de la mise en œuvre de ces recommandations. </w:t>
      </w:r>
    </w:p>
    <w:p w:rsidR="00F432AB" w:rsidRPr="00B45528" w:rsidRDefault="00F432AB" w:rsidP="00693420">
      <w:pPr>
        <w:spacing w:after="0"/>
        <w:jc w:val="both"/>
        <w:rPr>
          <w:rFonts w:ascii="Times New Roman" w:hAnsi="Times New Roman" w:cs="Times New Roman"/>
          <w:sz w:val="28"/>
          <w:szCs w:val="28"/>
        </w:rPr>
      </w:pPr>
    </w:p>
    <w:p w:rsidR="00F432AB" w:rsidRPr="00B45528" w:rsidRDefault="00F432AB" w:rsidP="00693420">
      <w:pPr>
        <w:spacing w:after="0"/>
        <w:jc w:val="both"/>
        <w:rPr>
          <w:rFonts w:ascii="Times New Roman" w:hAnsi="Times New Roman" w:cs="Times New Roman"/>
          <w:sz w:val="28"/>
          <w:szCs w:val="28"/>
        </w:rPr>
      </w:pPr>
      <w:r w:rsidRPr="00B45528">
        <w:rPr>
          <w:rFonts w:ascii="Times New Roman" w:hAnsi="Times New Roman" w:cs="Times New Roman"/>
          <w:sz w:val="28"/>
          <w:szCs w:val="28"/>
        </w:rPr>
        <w:t>Monsieur le Président</w:t>
      </w:r>
      <w:r w:rsidR="0011797D" w:rsidRPr="00B45528">
        <w:rPr>
          <w:rFonts w:ascii="Times New Roman" w:hAnsi="Times New Roman" w:cs="Times New Roman"/>
          <w:sz w:val="28"/>
          <w:szCs w:val="28"/>
        </w:rPr>
        <w:t>,</w:t>
      </w:r>
    </w:p>
    <w:p w:rsidR="00693420" w:rsidRPr="00B45528" w:rsidRDefault="00693420" w:rsidP="00693420">
      <w:pPr>
        <w:spacing w:after="0"/>
        <w:jc w:val="both"/>
        <w:rPr>
          <w:rFonts w:ascii="Times New Roman" w:hAnsi="Times New Roman" w:cs="Times New Roman"/>
          <w:sz w:val="28"/>
          <w:szCs w:val="28"/>
        </w:rPr>
      </w:pPr>
    </w:p>
    <w:p w:rsidR="0011797D" w:rsidRPr="00B45528" w:rsidRDefault="00693420" w:rsidP="00693420">
      <w:pPr>
        <w:spacing w:after="0"/>
        <w:jc w:val="both"/>
        <w:rPr>
          <w:rFonts w:ascii="Times New Roman" w:hAnsi="Times New Roman" w:cs="Times New Roman"/>
          <w:sz w:val="28"/>
          <w:szCs w:val="28"/>
        </w:rPr>
      </w:pPr>
      <w:r w:rsidRPr="00B45528">
        <w:rPr>
          <w:rFonts w:ascii="Times New Roman" w:hAnsi="Times New Roman" w:cs="Times New Roman"/>
          <w:sz w:val="28"/>
          <w:szCs w:val="28"/>
        </w:rPr>
        <w:tab/>
      </w:r>
      <w:r w:rsidR="00F432AB" w:rsidRPr="00B45528">
        <w:rPr>
          <w:rFonts w:ascii="Times New Roman" w:hAnsi="Times New Roman" w:cs="Times New Roman"/>
          <w:sz w:val="28"/>
          <w:szCs w:val="28"/>
        </w:rPr>
        <w:t>La délégation d’Haïti a choisi de regrouper les recommandations acceptées en 18 thèmes</w:t>
      </w:r>
      <w:r w:rsidR="0011797D" w:rsidRPr="00B45528">
        <w:rPr>
          <w:rFonts w:ascii="Times New Roman" w:hAnsi="Times New Roman" w:cs="Times New Roman"/>
          <w:sz w:val="28"/>
          <w:szCs w:val="28"/>
        </w:rPr>
        <w:t> :</w:t>
      </w:r>
    </w:p>
    <w:p w:rsidR="00F432AB" w:rsidRPr="00B45528" w:rsidRDefault="0011797D" w:rsidP="00693420">
      <w:pPr>
        <w:spacing w:after="0"/>
        <w:jc w:val="both"/>
        <w:rPr>
          <w:rFonts w:ascii="Times New Roman" w:hAnsi="Times New Roman" w:cs="Times New Roman"/>
          <w:sz w:val="28"/>
          <w:szCs w:val="28"/>
        </w:rPr>
      </w:pPr>
      <w:r w:rsidRPr="00B45528">
        <w:rPr>
          <w:rFonts w:ascii="Times New Roman" w:hAnsi="Times New Roman" w:cs="Times New Roman"/>
          <w:sz w:val="28"/>
          <w:szCs w:val="28"/>
        </w:rPr>
        <w:tab/>
      </w:r>
      <w:r w:rsidR="00F432AB" w:rsidRPr="00B45528">
        <w:rPr>
          <w:rFonts w:ascii="Times New Roman" w:hAnsi="Times New Roman" w:cs="Times New Roman"/>
          <w:sz w:val="28"/>
          <w:szCs w:val="28"/>
        </w:rPr>
        <w:t xml:space="preserve">1) </w:t>
      </w:r>
      <w:r w:rsidR="000B6CC5" w:rsidRPr="00B45528">
        <w:rPr>
          <w:rFonts w:ascii="Times New Roman" w:hAnsi="Times New Roman" w:cs="Times New Roman"/>
          <w:sz w:val="28"/>
          <w:szCs w:val="28"/>
        </w:rPr>
        <w:t>R</w:t>
      </w:r>
      <w:r w:rsidR="00F432AB" w:rsidRPr="00B45528">
        <w:rPr>
          <w:rFonts w:ascii="Times New Roman" w:hAnsi="Times New Roman" w:cs="Times New Roman"/>
          <w:sz w:val="28"/>
          <w:szCs w:val="28"/>
        </w:rPr>
        <w:t xml:space="preserve">enforcement de la police nationale ; </w:t>
      </w:r>
      <w:r w:rsidRPr="00B45528">
        <w:rPr>
          <w:rFonts w:ascii="Times New Roman" w:hAnsi="Times New Roman" w:cs="Times New Roman"/>
          <w:sz w:val="28"/>
          <w:szCs w:val="28"/>
        </w:rPr>
        <w:tab/>
      </w:r>
      <w:r w:rsidR="00F432AB" w:rsidRPr="00B45528">
        <w:rPr>
          <w:rFonts w:ascii="Times New Roman" w:hAnsi="Times New Roman" w:cs="Times New Roman"/>
          <w:sz w:val="28"/>
          <w:szCs w:val="28"/>
        </w:rPr>
        <w:t xml:space="preserve">2) </w:t>
      </w:r>
      <w:r w:rsidR="000B6CC5" w:rsidRPr="00B45528">
        <w:rPr>
          <w:rFonts w:ascii="Times New Roman" w:hAnsi="Times New Roman" w:cs="Times New Roman"/>
          <w:sz w:val="28"/>
          <w:szCs w:val="28"/>
        </w:rPr>
        <w:t>R</w:t>
      </w:r>
      <w:r w:rsidR="00F432AB" w:rsidRPr="00B45528">
        <w:rPr>
          <w:rFonts w:ascii="Times New Roman" w:hAnsi="Times New Roman" w:cs="Times New Roman"/>
          <w:sz w:val="28"/>
          <w:szCs w:val="28"/>
        </w:rPr>
        <w:t xml:space="preserve">éforme de la justice ; 3) </w:t>
      </w:r>
      <w:r w:rsidR="000B6CC5" w:rsidRPr="00B45528">
        <w:rPr>
          <w:rFonts w:ascii="Times New Roman" w:hAnsi="Times New Roman" w:cs="Times New Roman"/>
          <w:sz w:val="28"/>
          <w:szCs w:val="28"/>
        </w:rPr>
        <w:t>L</w:t>
      </w:r>
      <w:r w:rsidR="00F432AB" w:rsidRPr="00B45528">
        <w:rPr>
          <w:rFonts w:ascii="Times New Roman" w:hAnsi="Times New Roman" w:cs="Times New Roman"/>
          <w:sz w:val="28"/>
          <w:szCs w:val="28"/>
        </w:rPr>
        <w:t>utte contre l’impunité ; 4)</w:t>
      </w:r>
      <w:r w:rsidR="000B6CC5" w:rsidRPr="00B45528">
        <w:rPr>
          <w:rFonts w:ascii="Times New Roman" w:hAnsi="Times New Roman" w:cs="Times New Roman"/>
          <w:sz w:val="28"/>
          <w:szCs w:val="28"/>
        </w:rPr>
        <w:t xml:space="preserve"> A</w:t>
      </w:r>
      <w:r w:rsidR="00F432AB" w:rsidRPr="00B45528">
        <w:rPr>
          <w:rFonts w:ascii="Times New Roman" w:hAnsi="Times New Roman" w:cs="Times New Roman"/>
          <w:sz w:val="28"/>
          <w:szCs w:val="28"/>
        </w:rPr>
        <w:t xml:space="preserve">mélioration des conditions de détention ; 5) </w:t>
      </w:r>
      <w:r w:rsidR="000B6CC5" w:rsidRPr="00B45528">
        <w:rPr>
          <w:rFonts w:ascii="Times New Roman" w:hAnsi="Times New Roman" w:cs="Times New Roman"/>
          <w:sz w:val="28"/>
          <w:szCs w:val="28"/>
        </w:rPr>
        <w:t>R</w:t>
      </w:r>
      <w:r w:rsidR="00F432AB" w:rsidRPr="00B45528">
        <w:rPr>
          <w:rFonts w:ascii="Times New Roman" w:hAnsi="Times New Roman" w:cs="Times New Roman"/>
          <w:sz w:val="28"/>
          <w:szCs w:val="28"/>
        </w:rPr>
        <w:t xml:space="preserve">atification des instruments internationaux ; 6) </w:t>
      </w:r>
      <w:r w:rsidR="000B6CC5" w:rsidRPr="00B45528">
        <w:rPr>
          <w:rFonts w:ascii="Times New Roman" w:hAnsi="Times New Roman" w:cs="Times New Roman"/>
          <w:sz w:val="28"/>
          <w:szCs w:val="28"/>
        </w:rPr>
        <w:t>A</w:t>
      </w:r>
      <w:r w:rsidR="00F432AB" w:rsidRPr="00B45528">
        <w:rPr>
          <w:rFonts w:ascii="Times New Roman" w:hAnsi="Times New Roman" w:cs="Times New Roman"/>
          <w:sz w:val="28"/>
          <w:szCs w:val="28"/>
        </w:rPr>
        <w:t xml:space="preserve">pplication de la loi </w:t>
      </w:r>
      <w:r w:rsidR="00F432AB" w:rsidRPr="00B45528">
        <w:rPr>
          <w:rFonts w:ascii="Times New Roman" w:hAnsi="Times New Roman" w:cs="Times New Roman"/>
          <w:sz w:val="28"/>
          <w:szCs w:val="28"/>
        </w:rPr>
        <w:lastRenderedPageBreak/>
        <w:t xml:space="preserve">sanctionnant la corruption ; 7) </w:t>
      </w:r>
      <w:r w:rsidR="000B6CC5" w:rsidRPr="00B45528">
        <w:rPr>
          <w:rFonts w:ascii="Times New Roman" w:hAnsi="Times New Roman" w:cs="Times New Roman"/>
          <w:sz w:val="28"/>
          <w:szCs w:val="28"/>
        </w:rPr>
        <w:t>I</w:t>
      </w:r>
      <w:r w:rsidR="00F432AB" w:rsidRPr="00B45528">
        <w:rPr>
          <w:rFonts w:ascii="Times New Roman" w:hAnsi="Times New Roman" w:cs="Times New Roman"/>
          <w:sz w:val="28"/>
          <w:szCs w:val="28"/>
        </w:rPr>
        <w:t xml:space="preserve">nstitution nationale des droits de l’homme ; 8) </w:t>
      </w:r>
      <w:r w:rsidR="000B6CC5" w:rsidRPr="00B45528">
        <w:rPr>
          <w:rFonts w:ascii="Times New Roman" w:hAnsi="Times New Roman" w:cs="Times New Roman"/>
          <w:sz w:val="28"/>
          <w:szCs w:val="28"/>
        </w:rPr>
        <w:t>P</w:t>
      </w:r>
      <w:r w:rsidR="00F432AB" w:rsidRPr="00B45528">
        <w:rPr>
          <w:rFonts w:ascii="Times New Roman" w:hAnsi="Times New Roman" w:cs="Times New Roman"/>
          <w:sz w:val="28"/>
          <w:szCs w:val="28"/>
        </w:rPr>
        <w:t xml:space="preserve">lan national des droits de l’homme ; 9) </w:t>
      </w:r>
      <w:r w:rsidR="000B6CC5" w:rsidRPr="00B45528">
        <w:rPr>
          <w:rFonts w:ascii="Times New Roman" w:hAnsi="Times New Roman" w:cs="Times New Roman"/>
          <w:sz w:val="28"/>
          <w:szCs w:val="28"/>
        </w:rPr>
        <w:t>P</w:t>
      </w:r>
      <w:r w:rsidR="00F432AB" w:rsidRPr="00B45528">
        <w:rPr>
          <w:rFonts w:ascii="Times New Roman" w:hAnsi="Times New Roman" w:cs="Times New Roman"/>
          <w:sz w:val="28"/>
          <w:szCs w:val="28"/>
        </w:rPr>
        <w:t xml:space="preserve">olitiques publiques ; 10) </w:t>
      </w:r>
      <w:r w:rsidR="000B6CC5" w:rsidRPr="00B45528">
        <w:rPr>
          <w:rFonts w:ascii="Times New Roman" w:hAnsi="Times New Roman" w:cs="Times New Roman"/>
          <w:sz w:val="28"/>
          <w:szCs w:val="28"/>
        </w:rPr>
        <w:t>D</w:t>
      </w:r>
      <w:r w:rsidR="00B02359" w:rsidRPr="00B45528">
        <w:rPr>
          <w:rFonts w:ascii="Times New Roman" w:hAnsi="Times New Roman" w:cs="Times New Roman"/>
          <w:sz w:val="28"/>
          <w:szCs w:val="28"/>
        </w:rPr>
        <w:t>roit à</w:t>
      </w:r>
      <w:r w:rsidR="00F432AB" w:rsidRPr="00B45528">
        <w:rPr>
          <w:rFonts w:ascii="Times New Roman" w:hAnsi="Times New Roman" w:cs="Times New Roman"/>
          <w:sz w:val="28"/>
          <w:szCs w:val="28"/>
        </w:rPr>
        <w:t xml:space="preserve"> l’alimentation ; 11) </w:t>
      </w:r>
      <w:r w:rsidR="000B6CC5" w:rsidRPr="00B45528">
        <w:rPr>
          <w:rFonts w:ascii="Times New Roman" w:hAnsi="Times New Roman" w:cs="Times New Roman"/>
          <w:sz w:val="28"/>
          <w:szCs w:val="28"/>
        </w:rPr>
        <w:t>D</w:t>
      </w:r>
      <w:r w:rsidR="00B02359" w:rsidRPr="00B45528">
        <w:rPr>
          <w:rFonts w:ascii="Times New Roman" w:hAnsi="Times New Roman" w:cs="Times New Roman"/>
          <w:sz w:val="28"/>
          <w:szCs w:val="28"/>
        </w:rPr>
        <w:t>roit à</w:t>
      </w:r>
      <w:r w:rsidR="00F432AB" w:rsidRPr="00B45528">
        <w:rPr>
          <w:rFonts w:ascii="Times New Roman" w:hAnsi="Times New Roman" w:cs="Times New Roman"/>
          <w:sz w:val="28"/>
          <w:szCs w:val="28"/>
        </w:rPr>
        <w:t xml:space="preserve"> l’éducation ; 12) </w:t>
      </w:r>
      <w:r w:rsidR="000B6CC5" w:rsidRPr="00B45528">
        <w:rPr>
          <w:rFonts w:ascii="Times New Roman" w:hAnsi="Times New Roman" w:cs="Times New Roman"/>
          <w:sz w:val="28"/>
          <w:szCs w:val="28"/>
        </w:rPr>
        <w:t>D</w:t>
      </w:r>
      <w:r w:rsidR="00F432AB" w:rsidRPr="00B45528">
        <w:rPr>
          <w:rFonts w:ascii="Times New Roman" w:hAnsi="Times New Roman" w:cs="Times New Roman"/>
          <w:sz w:val="28"/>
          <w:szCs w:val="28"/>
        </w:rPr>
        <w:t xml:space="preserve">roit au logement et aux services sociaux de base ; 13) </w:t>
      </w:r>
      <w:r w:rsidR="000B6CC5" w:rsidRPr="00B45528">
        <w:rPr>
          <w:rFonts w:ascii="Times New Roman" w:hAnsi="Times New Roman" w:cs="Times New Roman"/>
          <w:sz w:val="28"/>
          <w:szCs w:val="28"/>
        </w:rPr>
        <w:t>T</w:t>
      </w:r>
      <w:r w:rsidR="00F432AB" w:rsidRPr="00B45528">
        <w:rPr>
          <w:rFonts w:ascii="Times New Roman" w:hAnsi="Times New Roman" w:cs="Times New Roman"/>
          <w:sz w:val="28"/>
          <w:szCs w:val="28"/>
        </w:rPr>
        <w:t xml:space="preserve">raite des êtres humains ; 14) </w:t>
      </w:r>
      <w:r w:rsidR="000B6CC5" w:rsidRPr="00B45528">
        <w:rPr>
          <w:rFonts w:ascii="Times New Roman" w:hAnsi="Times New Roman" w:cs="Times New Roman"/>
          <w:sz w:val="28"/>
          <w:szCs w:val="28"/>
        </w:rPr>
        <w:t>D</w:t>
      </w:r>
      <w:r w:rsidR="00F432AB" w:rsidRPr="00B45528">
        <w:rPr>
          <w:rFonts w:ascii="Times New Roman" w:hAnsi="Times New Roman" w:cs="Times New Roman"/>
          <w:sz w:val="28"/>
          <w:szCs w:val="28"/>
        </w:rPr>
        <w:t xml:space="preserve">roits des femmes ; 15) </w:t>
      </w:r>
      <w:r w:rsidR="000B6CC5" w:rsidRPr="00B45528">
        <w:rPr>
          <w:rFonts w:ascii="Times New Roman" w:hAnsi="Times New Roman" w:cs="Times New Roman"/>
          <w:sz w:val="28"/>
          <w:szCs w:val="28"/>
        </w:rPr>
        <w:t>D</w:t>
      </w:r>
      <w:r w:rsidR="00F432AB" w:rsidRPr="00B45528">
        <w:rPr>
          <w:rFonts w:ascii="Times New Roman" w:hAnsi="Times New Roman" w:cs="Times New Roman"/>
          <w:sz w:val="28"/>
          <w:szCs w:val="28"/>
        </w:rPr>
        <w:t>roits des enfants ; 16)</w:t>
      </w:r>
      <w:r w:rsidRPr="00B45528">
        <w:rPr>
          <w:rFonts w:ascii="Times New Roman" w:hAnsi="Times New Roman" w:cs="Times New Roman"/>
          <w:sz w:val="28"/>
          <w:szCs w:val="28"/>
        </w:rPr>
        <w:t xml:space="preserve"> </w:t>
      </w:r>
      <w:r w:rsidR="000B6CC5" w:rsidRPr="00B45528">
        <w:rPr>
          <w:rFonts w:ascii="Times New Roman" w:hAnsi="Times New Roman" w:cs="Times New Roman"/>
          <w:sz w:val="28"/>
          <w:szCs w:val="28"/>
        </w:rPr>
        <w:t>D</w:t>
      </w:r>
      <w:r w:rsidR="00F432AB" w:rsidRPr="00B45528">
        <w:rPr>
          <w:rFonts w:ascii="Times New Roman" w:hAnsi="Times New Roman" w:cs="Times New Roman"/>
          <w:sz w:val="28"/>
          <w:szCs w:val="28"/>
        </w:rPr>
        <w:t xml:space="preserve">roits des personnes handicapées ; 17) </w:t>
      </w:r>
      <w:r w:rsidR="008575D0" w:rsidRPr="00B45528">
        <w:rPr>
          <w:rFonts w:ascii="Times New Roman" w:hAnsi="Times New Roman" w:cs="Times New Roman"/>
          <w:sz w:val="28"/>
          <w:szCs w:val="28"/>
        </w:rPr>
        <w:t>P</w:t>
      </w:r>
      <w:r w:rsidR="00F432AB" w:rsidRPr="00B45528">
        <w:rPr>
          <w:rFonts w:ascii="Times New Roman" w:hAnsi="Times New Roman" w:cs="Times New Roman"/>
          <w:sz w:val="28"/>
          <w:szCs w:val="28"/>
        </w:rPr>
        <w:t xml:space="preserve">ersonnes déplacées ; 18) </w:t>
      </w:r>
      <w:r w:rsidR="008575D0" w:rsidRPr="00B45528">
        <w:rPr>
          <w:rFonts w:ascii="Times New Roman" w:hAnsi="Times New Roman" w:cs="Times New Roman"/>
          <w:sz w:val="28"/>
          <w:szCs w:val="28"/>
        </w:rPr>
        <w:t>E</w:t>
      </w:r>
      <w:r w:rsidR="00F432AB" w:rsidRPr="00B45528">
        <w:rPr>
          <w:rFonts w:ascii="Times New Roman" w:hAnsi="Times New Roman" w:cs="Times New Roman"/>
          <w:sz w:val="28"/>
          <w:szCs w:val="28"/>
        </w:rPr>
        <w:t xml:space="preserve">tat civil et identification. </w:t>
      </w:r>
    </w:p>
    <w:p w:rsidR="0011797D" w:rsidRPr="00B45528" w:rsidRDefault="0011797D" w:rsidP="00F432AB">
      <w:pPr>
        <w:pStyle w:val="Heading2"/>
        <w:jc w:val="both"/>
        <w:rPr>
          <w:sz w:val="28"/>
          <w:szCs w:val="28"/>
        </w:rPr>
      </w:pPr>
    </w:p>
    <w:p w:rsidR="00F432AB" w:rsidRPr="00B45528" w:rsidRDefault="00F432AB" w:rsidP="00F432AB">
      <w:pPr>
        <w:pStyle w:val="Heading2"/>
        <w:jc w:val="both"/>
        <w:rPr>
          <w:sz w:val="28"/>
          <w:szCs w:val="28"/>
        </w:rPr>
      </w:pPr>
      <w:bookmarkStart w:id="1" w:name="_Toc466240275"/>
      <w:r w:rsidRPr="00B45528">
        <w:rPr>
          <w:sz w:val="28"/>
          <w:szCs w:val="28"/>
        </w:rPr>
        <w:t>Méthodologie et consultation</w:t>
      </w:r>
      <w:bookmarkEnd w:id="1"/>
    </w:p>
    <w:p w:rsidR="008575D0" w:rsidRPr="00B45528" w:rsidRDefault="0011797D" w:rsidP="00F432AB">
      <w:pPr>
        <w:jc w:val="both"/>
        <w:rPr>
          <w:rFonts w:ascii="Times New Roman" w:hAnsi="Times New Roman" w:cs="Times New Roman"/>
          <w:sz w:val="28"/>
          <w:szCs w:val="28"/>
        </w:rPr>
      </w:pPr>
      <w:r w:rsidRPr="00B45528">
        <w:rPr>
          <w:rFonts w:ascii="Times New Roman" w:hAnsi="Times New Roman" w:cs="Times New Roman"/>
          <w:sz w:val="28"/>
          <w:szCs w:val="28"/>
        </w:rPr>
        <w:tab/>
      </w:r>
      <w:r w:rsidR="00F432AB" w:rsidRPr="00B45528">
        <w:rPr>
          <w:rFonts w:ascii="Times New Roman" w:hAnsi="Times New Roman" w:cs="Times New Roman"/>
          <w:sz w:val="28"/>
          <w:szCs w:val="28"/>
        </w:rPr>
        <w:t>Ce</w:t>
      </w:r>
      <w:r w:rsidR="00F432AB" w:rsidRPr="00B45528">
        <w:rPr>
          <w:rFonts w:ascii="Times New Roman" w:hAnsi="Times New Roman" w:cs="Times New Roman"/>
          <w:b/>
          <w:sz w:val="28"/>
          <w:szCs w:val="28"/>
        </w:rPr>
        <w:t xml:space="preserve"> </w:t>
      </w:r>
      <w:r w:rsidR="00F432AB" w:rsidRPr="00B45528">
        <w:rPr>
          <w:rFonts w:ascii="Times New Roman" w:hAnsi="Times New Roman" w:cs="Times New Roman"/>
          <w:sz w:val="28"/>
          <w:szCs w:val="28"/>
        </w:rPr>
        <w:t xml:space="preserve">rapport </w:t>
      </w:r>
      <w:r w:rsidR="008575D0" w:rsidRPr="00B45528">
        <w:rPr>
          <w:rFonts w:ascii="Times New Roman" w:hAnsi="Times New Roman" w:cs="Times New Roman"/>
          <w:sz w:val="28"/>
          <w:szCs w:val="28"/>
        </w:rPr>
        <w:t>porte essentiellement sur la mise en œuvre</w:t>
      </w:r>
      <w:r w:rsidR="00F432AB" w:rsidRPr="00B45528">
        <w:rPr>
          <w:rFonts w:ascii="Times New Roman" w:hAnsi="Times New Roman" w:cs="Times New Roman"/>
          <w:sz w:val="28"/>
          <w:szCs w:val="28"/>
        </w:rPr>
        <w:t xml:space="preserve"> de</w:t>
      </w:r>
      <w:r w:rsidRPr="00B45528">
        <w:rPr>
          <w:rFonts w:ascii="Times New Roman" w:hAnsi="Times New Roman" w:cs="Times New Roman"/>
          <w:sz w:val="28"/>
          <w:szCs w:val="28"/>
        </w:rPr>
        <w:t xml:space="preserve">s </w:t>
      </w:r>
      <w:r w:rsidR="00F432AB" w:rsidRPr="00B45528">
        <w:rPr>
          <w:rFonts w:ascii="Times New Roman" w:hAnsi="Times New Roman" w:cs="Times New Roman"/>
          <w:sz w:val="28"/>
          <w:szCs w:val="28"/>
        </w:rPr>
        <w:t>122 recommandations acceptées. Elaboré par le Secrétariat Technique du Comité Interministériel des Droits de la Personne regroupant les représentants des différents ministères</w:t>
      </w:r>
      <w:r w:rsidR="00B02359" w:rsidRPr="00B45528">
        <w:rPr>
          <w:rFonts w:ascii="Times New Roman" w:hAnsi="Times New Roman" w:cs="Times New Roman"/>
          <w:sz w:val="28"/>
          <w:szCs w:val="28"/>
        </w:rPr>
        <w:t xml:space="preserve"> d'Haïti</w:t>
      </w:r>
      <w:r w:rsidR="00F432AB" w:rsidRPr="00B45528">
        <w:rPr>
          <w:rFonts w:ascii="Times New Roman" w:hAnsi="Times New Roman" w:cs="Times New Roman"/>
          <w:sz w:val="28"/>
          <w:szCs w:val="28"/>
        </w:rPr>
        <w:t xml:space="preserve">, il  </w:t>
      </w:r>
      <w:r w:rsidR="008575D0" w:rsidRPr="00B45528">
        <w:rPr>
          <w:rFonts w:ascii="Times New Roman" w:hAnsi="Times New Roman" w:cs="Times New Roman"/>
          <w:sz w:val="28"/>
          <w:szCs w:val="28"/>
        </w:rPr>
        <w:t>est le fruit</w:t>
      </w:r>
      <w:r w:rsidR="00F432AB" w:rsidRPr="00B45528">
        <w:rPr>
          <w:rFonts w:ascii="Times New Roman" w:hAnsi="Times New Roman" w:cs="Times New Roman"/>
          <w:sz w:val="28"/>
          <w:szCs w:val="28"/>
        </w:rPr>
        <w:t xml:space="preserve"> d’un</w:t>
      </w:r>
      <w:r w:rsidR="00A96CAC" w:rsidRPr="00B45528">
        <w:rPr>
          <w:rFonts w:ascii="Times New Roman" w:hAnsi="Times New Roman" w:cs="Times New Roman"/>
          <w:sz w:val="28"/>
          <w:szCs w:val="28"/>
        </w:rPr>
        <w:t xml:space="preserve"> atelier de</w:t>
      </w:r>
      <w:r w:rsidR="008575D0" w:rsidRPr="00B45528">
        <w:rPr>
          <w:rFonts w:ascii="Times New Roman" w:hAnsi="Times New Roman" w:cs="Times New Roman"/>
          <w:sz w:val="28"/>
          <w:szCs w:val="28"/>
        </w:rPr>
        <w:t xml:space="preserve"> consultation</w:t>
      </w:r>
      <w:r w:rsidR="00F432AB" w:rsidRPr="00B45528">
        <w:rPr>
          <w:rFonts w:ascii="Times New Roman" w:hAnsi="Times New Roman" w:cs="Times New Roman"/>
          <w:sz w:val="28"/>
          <w:szCs w:val="28"/>
        </w:rPr>
        <w:t xml:space="preserve">, organisé le 20 juillet 2016, </w:t>
      </w:r>
      <w:r w:rsidR="008575D0" w:rsidRPr="00B45528">
        <w:rPr>
          <w:rFonts w:ascii="Times New Roman" w:hAnsi="Times New Roman" w:cs="Times New Roman"/>
          <w:sz w:val="28"/>
          <w:szCs w:val="28"/>
        </w:rPr>
        <w:t>entre</w:t>
      </w:r>
      <w:r w:rsidR="00A96CAC" w:rsidRPr="00B45528">
        <w:rPr>
          <w:rFonts w:ascii="Times New Roman" w:hAnsi="Times New Roman" w:cs="Times New Roman"/>
          <w:sz w:val="28"/>
          <w:szCs w:val="28"/>
        </w:rPr>
        <w:t xml:space="preserve"> </w:t>
      </w:r>
      <w:r w:rsidR="00F432AB" w:rsidRPr="00B45528">
        <w:rPr>
          <w:rFonts w:ascii="Times New Roman" w:hAnsi="Times New Roman" w:cs="Times New Roman"/>
          <w:sz w:val="28"/>
          <w:szCs w:val="28"/>
        </w:rPr>
        <w:t>les représent</w:t>
      </w:r>
      <w:r w:rsidR="00A96CAC" w:rsidRPr="00B45528">
        <w:rPr>
          <w:rFonts w:ascii="Times New Roman" w:hAnsi="Times New Roman" w:cs="Times New Roman"/>
          <w:sz w:val="28"/>
          <w:szCs w:val="28"/>
        </w:rPr>
        <w:t>ants des institutions publiques et</w:t>
      </w:r>
      <w:r w:rsidR="00F432AB" w:rsidRPr="00B45528">
        <w:rPr>
          <w:rFonts w:ascii="Times New Roman" w:hAnsi="Times New Roman" w:cs="Times New Roman"/>
          <w:sz w:val="28"/>
          <w:szCs w:val="28"/>
        </w:rPr>
        <w:t xml:space="preserve"> les organisations</w:t>
      </w:r>
      <w:r w:rsidR="00A96CAC" w:rsidRPr="00B45528">
        <w:rPr>
          <w:rFonts w:ascii="Times New Roman" w:hAnsi="Times New Roman" w:cs="Times New Roman"/>
          <w:sz w:val="28"/>
          <w:szCs w:val="28"/>
        </w:rPr>
        <w:t xml:space="preserve"> </w:t>
      </w:r>
      <w:r w:rsidR="00F432AB" w:rsidRPr="00B45528">
        <w:rPr>
          <w:rFonts w:ascii="Times New Roman" w:hAnsi="Times New Roman" w:cs="Times New Roman"/>
          <w:sz w:val="28"/>
          <w:szCs w:val="28"/>
        </w:rPr>
        <w:t xml:space="preserve">de la société civile œuvrant dans le domaine des </w:t>
      </w:r>
      <w:r w:rsidR="008575D0" w:rsidRPr="00B45528">
        <w:rPr>
          <w:rFonts w:ascii="Times New Roman" w:hAnsi="Times New Roman" w:cs="Times New Roman"/>
          <w:sz w:val="28"/>
          <w:szCs w:val="28"/>
        </w:rPr>
        <w:t>d</w:t>
      </w:r>
      <w:r w:rsidR="00F432AB" w:rsidRPr="00B45528">
        <w:rPr>
          <w:rFonts w:ascii="Times New Roman" w:hAnsi="Times New Roman" w:cs="Times New Roman"/>
          <w:sz w:val="28"/>
          <w:szCs w:val="28"/>
        </w:rPr>
        <w:t>roits de l’</w:t>
      </w:r>
      <w:r w:rsidR="008575D0" w:rsidRPr="00B45528">
        <w:rPr>
          <w:rFonts w:ascii="Times New Roman" w:hAnsi="Times New Roman" w:cs="Times New Roman"/>
          <w:sz w:val="28"/>
          <w:szCs w:val="28"/>
        </w:rPr>
        <w:t>h</w:t>
      </w:r>
      <w:r w:rsidR="00F432AB" w:rsidRPr="00B45528">
        <w:rPr>
          <w:rFonts w:ascii="Times New Roman" w:hAnsi="Times New Roman" w:cs="Times New Roman"/>
          <w:sz w:val="28"/>
          <w:szCs w:val="28"/>
        </w:rPr>
        <w:t>omme</w:t>
      </w:r>
      <w:r w:rsidR="008575D0" w:rsidRPr="00B45528">
        <w:rPr>
          <w:rFonts w:ascii="Times New Roman" w:hAnsi="Times New Roman" w:cs="Times New Roman"/>
          <w:sz w:val="28"/>
          <w:szCs w:val="28"/>
        </w:rPr>
        <w:t>.</w:t>
      </w:r>
    </w:p>
    <w:p w:rsidR="00F432AB" w:rsidRPr="00B45528" w:rsidRDefault="0011797D" w:rsidP="00F432AB">
      <w:pPr>
        <w:jc w:val="both"/>
        <w:rPr>
          <w:rFonts w:ascii="Times New Roman" w:hAnsi="Times New Roman" w:cs="Times New Roman"/>
          <w:sz w:val="28"/>
          <w:szCs w:val="28"/>
        </w:rPr>
      </w:pPr>
      <w:r w:rsidRPr="00B45528">
        <w:rPr>
          <w:rFonts w:ascii="Times New Roman" w:hAnsi="Times New Roman" w:cs="Times New Roman"/>
          <w:sz w:val="28"/>
          <w:szCs w:val="28"/>
        </w:rPr>
        <w:tab/>
      </w:r>
      <w:r w:rsidR="00F432AB" w:rsidRPr="00B45528">
        <w:rPr>
          <w:rFonts w:ascii="Times New Roman" w:hAnsi="Times New Roman" w:cs="Times New Roman"/>
          <w:sz w:val="28"/>
          <w:szCs w:val="28"/>
        </w:rPr>
        <w:t xml:space="preserve">Certaines </w:t>
      </w:r>
      <w:r w:rsidR="00D27D1B" w:rsidRPr="00B45528">
        <w:rPr>
          <w:rFonts w:ascii="Times New Roman" w:hAnsi="Times New Roman" w:cs="Times New Roman"/>
          <w:sz w:val="28"/>
          <w:szCs w:val="28"/>
        </w:rPr>
        <w:t>décisions</w:t>
      </w:r>
      <w:r w:rsidR="00F432AB" w:rsidRPr="00B45528">
        <w:rPr>
          <w:rFonts w:ascii="Times New Roman" w:hAnsi="Times New Roman" w:cs="Times New Roman"/>
          <w:sz w:val="28"/>
          <w:szCs w:val="28"/>
        </w:rPr>
        <w:t xml:space="preserve"> issues de </w:t>
      </w:r>
      <w:r w:rsidRPr="00B45528">
        <w:rPr>
          <w:rFonts w:ascii="Times New Roman" w:hAnsi="Times New Roman" w:cs="Times New Roman"/>
          <w:sz w:val="28"/>
          <w:szCs w:val="28"/>
        </w:rPr>
        <w:t>l’</w:t>
      </w:r>
      <w:r w:rsidR="00F432AB" w:rsidRPr="00B45528">
        <w:rPr>
          <w:rFonts w:ascii="Times New Roman" w:hAnsi="Times New Roman" w:cs="Times New Roman"/>
          <w:sz w:val="28"/>
          <w:szCs w:val="28"/>
        </w:rPr>
        <w:t xml:space="preserve">atelier ont été prises en compte dans le rapport, lequel a été acheminé au </w:t>
      </w:r>
      <w:r w:rsidRPr="00B45528">
        <w:rPr>
          <w:rFonts w:ascii="Times New Roman" w:hAnsi="Times New Roman" w:cs="Times New Roman"/>
          <w:sz w:val="28"/>
          <w:szCs w:val="28"/>
        </w:rPr>
        <w:t>G</w:t>
      </w:r>
      <w:r w:rsidR="00F432AB" w:rsidRPr="00B45528">
        <w:rPr>
          <w:rFonts w:ascii="Times New Roman" w:hAnsi="Times New Roman" w:cs="Times New Roman"/>
          <w:sz w:val="28"/>
          <w:szCs w:val="28"/>
        </w:rPr>
        <w:t xml:space="preserve">ouvernement pour validation. </w:t>
      </w:r>
    </w:p>
    <w:p w:rsidR="00F432AB" w:rsidRPr="00B45528" w:rsidRDefault="0011797D" w:rsidP="00F432AB">
      <w:pPr>
        <w:jc w:val="both"/>
        <w:rPr>
          <w:rFonts w:ascii="Times New Roman" w:hAnsi="Times New Roman" w:cs="Times New Roman"/>
          <w:sz w:val="28"/>
          <w:szCs w:val="28"/>
        </w:rPr>
      </w:pPr>
      <w:r w:rsidRPr="00B45528">
        <w:rPr>
          <w:rFonts w:ascii="Times New Roman" w:hAnsi="Times New Roman" w:cs="Times New Roman"/>
          <w:sz w:val="28"/>
          <w:szCs w:val="28"/>
        </w:rPr>
        <w:tab/>
      </w:r>
      <w:r w:rsidR="00F432AB" w:rsidRPr="00B45528">
        <w:rPr>
          <w:rFonts w:ascii="Times New Roman" w:hAnsi="Times New Roman" w:cs="Times New Roman"/>
          <w:sz w:val="28"/>
          <w:szCs w:val="28"/>
        </w:rPr>
        <w:t>La version finale du rapport a été soumise au Cabinet particulier du Président de  la République</w:t>
      </w:r>
      <w:r w:rsidR="00D27D1B" w:rsidRPr="00B45528">
        <w:rPr>
          <w:rFonts w:ascii="Times New Roman" w:hAnsi="Times New Roman" w:cs="Times New Roman"/>
          <w:sz w:val="28"/>
          <w:szCs w:val="28"/>
        </w:rPr>
        <w:t>,</w:t>
      </w:r>
      <w:r w:rsidR="00F432AB" w:rsidRPr="00B45528">
        <w:rPr>
          <w:rFonts w:ascii="Times New Roman" w:hAnsi="Times New Roman" w:cs="Times New Roman"/>
          <w:sz w:val="28"/>
          <w:szCs w:val="28"/>
        </w:rPr>
        <w:t xml:space="preserve"> pour les suites appropriées.</w:t>
      </w:r>
    </w:p>
    <w:p w:rsidR="0011797D" w:rsidRPr="00B45528" w:rsidRDefault="0011797D" w:rsidP="00F432AB">
      <w:pPr>
        <w:jc w:val="both"/>
        <w:rPr>
          <w:rFonts w:ascii="Times New Roman" w:hAnsi="Times New Roman" w:cs="Times New Roman"/>
          <w:sz w:val="28"/>
          <w:szCs w:val="28"/>
        </w:rPr>
      </w:pPr>
    </w:p>
    <w:p w:rsidR="00F432AB" w:rsidRPr="00B45528" w:rsidRDefault="00F432AB" w:rsidP="00F432AB">
      <w:pPr>
        <w:jc w:val="both"/>
        <w:rPr>
          <w:rFonts w:ascii="Times New Roman" w:hAnsi="Times New Roman" w:cs="Times New Roman"/>
          <w:sz w:val="28"/>
          <w:szCs w:val="28"/>
        </w:rPr>
      </w:pPr>
      <w:r w:rsidRPr="00B45528">
        <w:rPr>
          <w:rFonts w:ascii="Times New Roman" w:hAnsi="Times New Roman" w:cs="Times New Roman"/>
          <w:sz w:val="28"/>
          <w:szCs w:val="28"/>
        </w:rPr>
        <w:t>Monsieur le Président,</w:t>
      </w:r>
    </w:p>
    <w:p w:rsidR="00F432AB" w:rsidRPr="00B45528" w:rsidRDefault="00F432AB" w:rsidP="00F432AB">
      <w:pPr>
        <w:pStyle w:val="Heading2"/>
        <w:jc w:val="both"/>
        <w:rPr>
          <w:sz w:val="28"/>
          <w:szCs w:val="28"/>
        </w:rPr>
      </w:pPr>
      <w:bookmarkStart w:id="2" w:name="_Toc466240276"/>
      <w:r w:rsidRPr="00B45528">
        <w:rPr>
          <w:sz w:val="28"/>
          <w:szCs w:val="28"/>
        </w:rPr>
        <w:t>Renforcement de la Police Nationale</w:t>
      </w:r>
      <w:bookmarkEnd w:id="2"/>
      <w:r w:rsidRPr="00B45528">
        <w:rPr>
          <w:sz w:val="28"/>
          <w:szCs w:val="28"/>
        </w:rPr>
        <w:t xml:space="preserve"> </w:t>
      </w:r>
    </w:p>
    <w:p w:rsidR="00F432AB" w:rsidRPr="00B45528" w:rsidRDefault="0011797D" w:rsidP="00F432AB">
      <w:pPr>
        <w:jc w:val="both"/>
        <w:rPr>
          <w:rFonts w:ascii="Times New Roman" w:hAnsi="Times New Roman" w:cs="Times New Roman"/>
          <w:sz w:val="28"/>
          <w:szCs w:val="28"/>
        </w:rPr>
      </w:pPr>
      <w:r w:rsidRPr="00B45528">
        <w:rPr>
          <w:rFonts w:ascii="Times New Roman" w:hAnsi="Times New Roman" w:cs="Times New Roman"/>
          <w:sz w:val="28"/>
          <w:szCs w:val="28"/>
        </w:rPr>
        <w:tab/>
      </w:r>
      <w:r w:rsidR="00D27D1B" w:rsidRPr="00B45528">
        <w:rPr>
          <w:rFonts w:ascii="Times New Roman" w:hAnsi="Times New Roman" w:cs="Times New Roman"/>
          <w:sz w:val="28"/>
          <w:szCs w:val="28"/>
        </w:rPr>
        <w:t>En</w:t>
      </w:r>
      <w:r w:rsidR="00F432AB" w:rsidRPr="00B45528">
        <w:rPr>
          <w:rFonts w:ascii="Times New Roman" w:hAnsi="Times New Roman" w:cs="Times New Roman"/>
          <w:sz w:val="28"/>
          <w:szCs w:val="28"/>
        </w:rPr>
        <w:t xml:space="preserve"> vue de mettre en œuvre </w:t>
      </w:r>
      <w:r w:rsidR="00A96CAC" w:rsidRPr="00B45528">
        <w:rPr>
          <w:rFonts w:ascii="Times New Roman" w:hAnsi="Times New Roman" w:cs="Times New Roman"/>
          <w:sz w:val="28"/>
          <w:szCs w:val="28"/>
        </w:rPr>
        <w:t>les</w:t>
      </w:r>
      <w:r w:rsidRPr="00B45528">
        <w:rPr>
          <w:rFonts w:ascii="Times New Roman" w:hAnsi="Times New Roman" w:cs="Times New Roman"/>
          <w:sz w:val="28"/>
          <w:szCs w:val="28"/>
        </w:rPr>
        <w:t xml:space="preserve"> recommandation</w:t>
      </w:r>
      <w:r w:rsidR="00A96CAC" w:rsidRPr="00B45528">
        <w:rPr>
          <w:rFonts w:ascii="Times New Roman" w:hAnsi="Times New Roman" w:cs="Times New Roman"/>
          <w:sz w:val="28"/>
          <w:szCs w:val="28"/>
        </w:rPr>
        <w:t xml:space="preserve">s sur le renforcement de </w:t>
      </w:r>
      <w:r w:rsidRPr="00B45528">
        <w:rPr>
          <w:rFonts w:ascii="Times New Roman" w:hAnsi="Times New Roman" w:cs="Times New Roman"/>
          <w:sz w:val="28"/>
          <w:szCs w:val="28"/>
        </w:rPr>
        <w:t>la Police Nationale d’Haïti (PNH)</w:t>
      </w:r>
      <w:r w:rsidR="00F432AB" w:rsidRPr="00B45528">
        <w:rPr>
          <w:rFonts w:ascii="Times New Roman" w:hAnsi="Times New Roman" w:cs="Times New Roman"/>
          <w:sz w:val="28"/>
          <w:szCs w:val="28"/>
        </w:rPr>
        <w:t>, un plan de développement 2012-2016</w:t>
      </w:r>
      <w:r w:rsidRPr="00B45528">
        <w:rPr>
          <w:rFonts w:ascii="Times New Roman" w:hAnsi="Times New Roman" w:cs="Times New Roman"/>
          <w:sz w:val="28"/>
          <w:szCs w:val="28"/>
        </w:rPr>
        <w:t xml:space="preserve"> </w:t>
      </w:r>
      <w:r w:rsidR="00F432AB" w:rsidRPr="00B45528">
        <w:rPr>
          <w:rFonts w:ascii="Times New Roman" w:hAnsi="Times New Roman" w:cs="Times New Roman"/>
          <w:sz w:val="28"/>
          <w:szCs w:val="28"/>
        </w:rPr>
        <w:t>a été élaboré et approuvé par le Conseil Supérieur de la Police Nationale (CSPN)</w:t>
      </w:r>
      <w:r w:rsidRPr="00B45528">
        <w:rPr>
          <w:rFonts w:ascii="Times New Roman" w:hAnsi="Times New Roman" w:cs="Times New Roman"/>
          <w:sz w:val="28"/>
          <w:szCs w:val="28"/>
        </w:rPr>
        <w:t>. L</w:t>
      </w:r>
      <w:r w:rsidR="00F432AB" w:rsidRPr="00B45528">
        <w:rPr>
          <w:rFonts w:ascii="Times New Roman" w:hAnsi="Times New Roman" w:cs="Times New Roman"/>
          <w:sz w:val="28"/>
          <w:szCs w:val="28"/>
        </w:rPr>
        <w:t xml:space="preserve">’effectif </w:t>
      </w:r>
      <w:r w:rsidR="000449ED" w:rsidRPr="00B45528">
        <w:rPr>
          <w:rFonts w:ascii="Times New Roman" w:hAnsi="Times New Roman" w:cs="Times New Roman"/>
          <w:sz w:val="28"/>
          <w:szCs w:val="28"/>
        </w:rPr>
        <w:t>est passé</w:t>
      </w:r>
      <w:r w:rsidR="00F432AB" w:rsidRPr="00B45528">
        <w:rPr>
          <w:rFonts w:ascii="Times New Roman" w:hAnsi="Times New Roman" w:cs="Times New Roman"/>
          <w:sz w:val="28"/>
          <w:szCs w:val="28"/>
        </w:rPr>
        <w:t xml:space="preserve"> de 10 000</w:t>
      </w:r>
      <w:r w:rsidRPr="00B45528">
        <w:rPr>
          <w:rFonts w:ascii="Times New Roman" w:hAnsi="Times New Roman" w:cs="Times New Roman"/>
          <w:sz w:val="28"/>
          <w:szCs w:val="28"/>
        </w:rPr>
        <w:t xml:space="preserve"> agents</w:t>
      </w:r>
      <w:r w:rsidR="00F432AB" w:rsidRPr="00B45528">
        <w:rPr>
          <w:rFonts w:ascii="Times New Roman" w:hAnsi="Times New Roman" w:cs="Times New Roman"/>
          <w:sz w:val="28"/>
          <w:szCs w:val="28"/>
        </w:rPr>
        <w:t xml:space="preserve"> en 2011 à 14.221 dont 1 272 policières</w:t>
      </w:r>
      <w:r w:rsidRPr="00B45528">
        <w:rPr>
          <w:rFonts w:ascii="Times New Roman" w:hAnsi="Times New Roman" w:cs="Times New Roman"/>
          <w:sz w:val="28"/>
          <w:szCs w:val="28"/>
        </w:rPr>
        <w:t>,</w:t>
      </w:r>
      <w:r w:rsidR="00F432AB" w:rsidRPr="00B45528">
        <w:rPr>
          <w:rFonts w:ascii="Times New Roman" w:hAnsi="Times New Roman" w:cs="Times New Roman"/>
          <w:sz w:val="28"/>
          <w:szCs w:val="28"/>
        </w:rPr>
        <w:t xml:space="preserve"> en mai 2016. Actuellement</w:t>
      </w:r>
      <w:r w:rsidR="008575D0" w:rsidRPr="00B45528">
        <w:rPr>
          <w:rFonts w:ascii="Times New Roman" w:hAnsi="Times New Roman" w:cs="Times New Roman"/>
          <w:sz w:val="28"/>
          <w:szCs w:val="28"/>
        </w:rPr>
        <w:t>,</w:t>
      </w:r>
      <w:r w:rsidR="00F432AB" w:rsidRPr="00B45528">
        <w:rPr>
          <w:rFonts w:ascii="Times New Roman" w:hAnsi="Times New Roman" w:cs="Times New Roman"/>
          <w:sz w:val="28"/>
          <w:szCs w:val="28"/>
        </w:rPr>
        <w:t xml:space="preserve"> une nouvelle promotion est en formation </w:t>
      </w:r>
      <w:r w:rsidR="000449ED" w:rsidRPr="00B45528">
        <w:rPr>
          <w:rFonts w:ascii="Times New Roman" w:hAnsi="Times New Roman" w:cs="Times New Roman"/>
          <w:sz w:val="28"/>
          <w:szCs w:val="28"/>
        </w:rPr>
        <w:t>ce qui</w:t>
      </w:r>
      <w:r w:rsidR="00F432AB" w:rsidRPr="00B45528">
        <w:rPr>
          <w:rFonts w:ascii="Times New Roman" w:hAnsi="Times New Roman" w:cs="Times New Roman"/>
          <w:sz w:val="28"/>
          <w:szCs w:val="28"/>
        </w:rPr>
        <w:t xml:space="preserve"> fera p</w:t>
      </w:r>
      <w:r w:rsidR="00A96CAC" w:rsidRPr="00B45528">
        <w:rPr>
          <w:rFonts w:ascii="Times New Roman" w:hAnsi="Times New Roman" w:cs="Times New Roman"/>
          <w:sz w:val="28"/>
          <w:szCs w:val="28"/>
        </w:rPr>
        <w:t>asser l’effectif  à 15000 d’ici</w:t>
      </w:r>
      <w:r w:rsidR="0062573E" w:rsidRPr="00B45528">
        <w:rPr>
          <w:rFonts w:ascii="Times New Roman" w:hAnsi="Times New Roman" w:cs="Times New Roman"/>
          <w:sz w:val="28"/>
          <w:szCs w:val="28"/>
        </w:rPr>
        <w:t xml:space="preserve"> </w:t>
      </w:r>
      <w:r w:rsidR="00F432AB" w:rsidRPr="00B45528">
        <w:rPr>
          <w:rFonts w:ascii="Times New Roman" w:hAnsi="Times New Roman" w:cs="Times New Roman"/>
          <w:sz w:val="28"/>
          <w:szCs w:val="28"/>
        </w:rPr>
        <w:t>la fin de l’année. Un arrêté portant statut particulier du personnel de la PNH a été adopté en Conseil des Ministres, le 7 août 2013 et un projet de loi sur la carrière des policiers a été soumis au Parlement.</w:t>
      </w:r>
    </w:p>
    <w:p w:rsidR="00F432AB" w:rsidRPr="00B45528" w:rsidRDefault="000449ED" w:rsidP="00F432AB">
      <w:pPr>
        <w:jc w:val="both"/>
        <w:rPr>
          <w:rFonts w:ascii="Times New Roman" w:hAnsi="Times New Roman" w:cs="Times New Roman"/>
          <w:sz w:val="28"/>
          <w:szCs w:val="28"/>
        </w:rPr>
      </w:pPr>
      <w:r w:rsidRPr="00B45528">
        <w:rPr>
          <w:rFonts w:ascii="Times New Roman" w:hAnsi="Times New Roman" w:cs="Times New Roman"/>
          <w:sz w:val="28"/>
          <w:szCs w:val="28"/>
        </w:rPr>
        <w:tab/>
      </w:r>
      <w:r w:rsidR="00F432AB" w:rsidRPr="00B45528">
        <w:rPr>
          <w:rFonts w:ascii="Times New Roman" w:hAnsi="Times New Roman" w:cs="Times New Roman"/>
          <w:sz w:val="28"/>
          <w:szCs w:val="28"/>
        </w:rPr>
        <w:t>Toujours dans le souci de renforcer la PNH, une Académie Nationale de Police a été créé</w:t>
      </w:r>
      <w:r w:rsidRPr="00B45528">
        <w:rPr>
          <w:rFonts w:ascii="Times New Roman" w:hAnsi="Times New Roman" w:cs="Times New Roman"/>
          <w:sz w:val="28"/>
          <w:szCs w:val="28"/>
        </w:rPr>
        <w:t>e</w:t>
      </w:r>
      <w:r w:rsidR="00F432AB" w:rsidRPr="00B45528">
        <w:rPr>
          <w:rFonts w:ascii="Times New Roman" w:hAnsi="Times New Roman" w:cs="Times New Roman"/>
          <w:sz w:val="28"/>
          <w:szCs w:val="28"/>
        </w:rPr>
        <w:t xml:space="preserve"> en vue de la professionnalisation de l’institution. De plus, des </w:t>
      </w:r>
      <w:r w:rsidR="00F432AB" w:rsidRPr="00B45528">
        <w:rPr>
          <w:rFonts w:ascii="Times New Roman" w:hAnsi="Times New Roman" w:cs="Times New Roman"/>
          <w:sz w:val="28"/>
          <w:szCs w:val="28"/>
        </w:rPr>
        <w:lastRenderedPageBreak/>
        <w:t>agents de la PNH ont bénéficié d’une formation en droit</w:t>
      </w:r>
      <w:r w:rsidR="0062573E" w:rsidRPr="00B45528">
        <w:rPr>
          <w:rFonts w:ascii="Times New Roman" w:hAnsi="Times New Roman" w:cs="Times New Roman"/>
          <w:sz w:val="28"/>
          <w:szCs w:val="28"/>
        </w:rPr>
        <w:t>s</w:t>
      </w:r>
      <w:r w:rsidR="00F432AB" w:rsidRPr="00B45528">
        <w:rPr>
          <w:rFonts w:ascii="Times New Roman" w:hAnsi="Times New Roman" w:cs="Times New Roman"/>
          <w:sz w:val="28"/>
          <w:szCs w:val="28"/>
        </w:rPr>
        <w:t xml:space="preserve"> de l’</w:t>
      </w:r>
      <w:r w:rsidR="0062573E" w:rsidRPr="00B45528">
        <w:rPr>
          <w:rFonts w:ascii="Times New Roman" w:hAnsi="Times New Roman" w:cs="Times New Roman"/>
          <w:sz w:val="28"/>
          <w:szCs w:val="28"/>
        </w:rPr>
        <w:t>h</w:t>
      </w:r>
      <w:r w:rsidR="00F432AB" w:rsidRPr="00B45528">
        <w:rPr>
          <w:rFonts w:ascii="Times New Roman" w:hAnsi="Times New Roman" w:cs="Times New Roman"/>
          <w:sz w:val="28"/>
          <w:szCs w:val="28"/>
        </w:rPr>
        <w:t>omme et sur la Protection de l’Enfance.</w:t>
      </w:r>
    </w:p>
    <w:p w:rsidR="00F432AB" w:rsidRPr="00B45528" w:rsidRDefault="000449ED" w:rsidP="00F432AB">
      <w:pPr>
        <w:jc w:val="both"/>
        <w:rPr>
          <w:rFonts w:ascii="Times New Roman" w:hAnsi="Times New Roman" w:cs="Times New Roman"/>
          <w:sz w:val="28"/>
          <w:szCs w:val="28"/>
        </w:rPr>
      </w:pPr>
      <w:r w:rsidRPr="00B45528">
        <w:rPr>
          <w:rFonts w:ascii="Times New Roman" w:hAnsi="Times New Roman" w:cs="Times New Roman"/>
          <w:sz w:val="28"/>
          <w:szCs w:val="28"/>
        </w:rPr>
        <w:tab/>
      </w:r>
      <w:r w:rsidR="00D27D1B" w:rsidRPr="00B45528">
        <w:rPr>
          <w:rFonts w:ascii="Times New Roman" w:hAnsi="Times New Roman" w:cs="Times New Roman"/>
          <w:sz w:val="28"/>
          <w:szCs w:val="28"/>
        </w:rPr>
        <w:t xml:space="preserve">La nomination de </w:t>
      </w:r>
      <w:r w:rsidR="006D5C54" w:rsidRPr="00B45528">
        <w:rPr>
          <w:rFonts w:ascii="Times New Roman" w:hAnsi="Times New Roman" w:cs="Times New Roman"/>
          <w:sz w:val="28"/>
          <w:szCs w:val="28"/>
        </w:rPr>
        <w:t>six</w:t>
      </w:r>
      <w:r w:rsidR="00D27D1B" w:rsidRPr="00B45528">
        <w:rPr>
          <w:rFonts w:ascii="Times New Roman" w:hAnsi="Times New Roman" w:cs="Times New Roman"/>
          <w:sz w:val="28"/>
          <w:szCs w:val="28"/>
        </w:rPr>
        <w:t xml:space="preserve"> nouveaux inspecteurs à l’Inspection Générale de la Police nationale d’Haïti(IGPNH) a concouru à réduire le nombre de cas d’impunité au sein de cette institution.</w:t>
      </w:r>
      <w:r w:rsidR="006D5C54" w:rsidRPr="00B45528">
        <w:rPr>
          <w:rFonts w:ascii="Times New Roman" w:hAnsi="Times New Roman" w:cs="Times New Roman"/>
          <w:sz w:val="28"/>
          <w:szCs w:val="28"/>
        </w:rPr>
        <w:t xml:space="preserve"> En outre, d</w:t>
      </w:r>
      <w:r w:rsidR="00F432AB" w:rsidRPr="00B45528">
        <w:rPr>
          <w:rFonts w:ascii="Times New Roman" w:hAnsi="Times New Roman" w:cs="Times New Roman"/>
          <w:sz w:val="28"/>
          <w:szCs w:val="28"/>
        </w:rPr>
        <w:t>es mesures concernant le port obligatoire de brassards</w:t>
      </w:r>
      <w:r w:rsidR="006D5C54" w:rsidRPr="00B45528">
        <w:rPr>
          <w:rFonts w:ascii="Times New Roman" w:hAnsi="Times New Roman" w:cs="Times New Roman"/>
          <w:sz w:val="28"/>
          <w:szCs w:val="28"/>
        </w:rPr>
        <w:t xml:space="preserve"> pour </w:t>
      </w:r>
      <w:r w:rsidR="00F432AB" w:rsidRPr="00B45528">
        <w:rPr>
          <w:rFonts w:ascii="Times New Roman" w:hAnsi="Times New Roman" w:cs="Times New Roman"/>
          <w:sz w:val="28"/>
          <w:szCs w:val="28"/>
        </w:rPr>
        <w:t>identifi</w:t>
      </w:r>
      <w:r w:rsidR="006D5C54" w:rsidRPr="00B45528">
        <w:rPr>
          <w:rFonts w:ascii="Times New Roman" w:hAnsi="Times New Roman" w:cs="Times New Roman"/>
          <w:sz w:val="28"/>
          <w:szCs w:val="28"/>
        </w:rPr>
        <w:t xml:space="preserve">er </w:t>
      </w:r>
      <w:r w:rsidR="00F432AB" w:rsidRPr="00B45528">
        <w:rPr>
          <w:rFonts w:ascii="Times New Roman" w:hAnsi="Times New Roman" w:cs="Times New Roman"/>
          <w:sz w:val="28"/>
          <w:szCs w:val="28"/>
        </w:rPr>
        <w:t>les policiers</w:t>
      </w:r>
      <w:r w:rsidR="006D5C54" w:rsidRPr="00B45528">
        <w:rPr>
          <w:rFonts w:ascii="Times New Roman" w:hAnsi="Times New Roman" w:cs="Times New Roman"/>
          <w:sz w:val="28"/>
          <w:szCs w:val="28"/>
        </w:rPr>
        <w:t xml:space="preserve"> en tant que tels, </w:t>
      </w:r>
      <w:r w:rsidR="00F432AB" w:rsidRPr="00B45528">
        <w:rPr>
          <w:rFonts w:ascii="Times New Roman" w:hAnsi="Times New Roman" w:cs="Times New Roman"/>
          <w:sz w:val="28"/>
          <w:szCs w:val="28"/>
        </w:rPr>
        <w:t xml:space="preserve">ont été adoptées. </w:t>
      </w:r>
    </w:p>
    <w:p w:rsidR="006D5C54" w:rsidRPr="00B45528" w:rsidRDefault="000449ED" w:rsidP="00F432AB">
      <w:pPr>
        <w:jc w:val="both"/>
        <w:rPr>
          <w:rFonts w:ascii="Times New Roman" w:hAnsi="Times New Roman" w:cs="Times New Roman"/>
          <w:sz w:val="28"/>
          <w:szCs w:val="28"/>
          <w:lang w:val="fr-BE"/>
        </w:rPr>
      </w:pPr>
      <w:r w:rsidRPr="00B45528">
        <w:rPr>
          <w:rFonts w:ascii="Times New Roman" w:hAnsi="Times New Roman" w:cs="Times New Roman"/>
          <w:sz w:val="28"/>
          <w:szCs w:val="28"/>
        </w:rPr>
        <w:tab/>
      </w:r>
      <w:r w:rsidR="00F432AB" w:rsidRPr="00B45528">
        <w:rPr>
          <w:rFonts w:ascii="Times New Roman" w:hAnsi="Times New Roman" w:cs="Times New Roman"/>
          <w:sz w:val="28"/>
          <w:szCs w:val="28"/>
        </w:rPr>
        <w:t>Des lignes téléphoniques publiques permettant d’alerter l’IGPNH de</w:t>
      </w:r>
      <w:r w:rsidRPr="00B45528">
        <w:rPr>
          <w:rFonts w:ascii="Times New Roman" w:hAnsi="Times New Roman" w:cs="Times New Roman"/>
          <w:sz w:val="28"/>
          <w:szCs w:val="28"/>
        </w:rPr>
        <w:t xml:space="preserve"> </w:t>
      </w:r>
      <w:r w:rsidR="00F432AB" w:rsidRPr="00B45528">
        <w:rPr>
          <w:rFonts w:ascii="Times New Roman" w:hAnsi="Times New Roman" w:cs="Times New Roman"/>
          <w:sz w:val="28"/>
          <w:szCs w:val="28"/>
        </w:rPr>
        <w:t>cas de violations ont été mises à la disposition des citoyens</w:t>
      </w:r>
      <w:r w:rsidR="006D5C54" w:rsidRPr="00B45528">
        <w:rPr>
          <w:rFonts w:ascii="Times New Roman" w:hAnsi="Times New Roman" w:cs="Times New Roman"/>
          <w:sz w:val="28"/>
          <w:szCs w:val="28"/>
        </w:rPr>
        <w:t xml:space="preserve"> ; </w:t>
      </w:r>
      <w:r w:rsidR="006D5C54" w:rsidRPr="00B45528">
        <w:rPr>
          <w:rFonts w:ascii="Times New Roman" w:hAnsi="Times New Roman" w:cs="Times New Roman"/>
          <w:sz w:val="28"/>
          <w:szCs w:val="28"/>
          <w:lang w:val="fr-BE"/>
        </w:rPr>
        <w:t xml:space="preserve">une ligne SOS justice a été </w:t>
      </w:r>
      <w:r w:rsidR="00882702" w:rsidRPr="00B45528">
        <w:rPr>
          <w:rFonts w:ascii="Times New Roman" w:hAnsi="Times New Roman" w:cs="Times New Roman"/>
          <w:sz w:val="28"/>
          <w:szCs w:val="28"/>
          <w:lang w:val="fr-BE"/>
        </w:rPr>
        <w:t xml:space="preserve">récemment </w:t>
      </w:r>
      <w:r w:rsidR="006D5C54" w:rsidRPr="00B45528">
        <w:rPr>
          <w:rFonts w:ascii="Times New Roman" w:hAnsi="Times New Roman" w:cs="Times New Roman"/>
          <w:sz w:val="28"/>
          <w:szCs w:val="28"/>
          <w:lang w:val="fr-BE"/>
        </w:rPr>
        <w:t>ouverte au sein de la PNH ;</w:t>
      </w:r>
      <w:r w:rsidR="006D5C54" w:rsidRPr="00B45528">
        <w:rPr>
          <w:rFonts w:ascii="Times New Roman" w:hAnsi="Times New Roman" w:cs="Times New Roman"/>
          <w:sz w:val="28"/>
          <w:szCs w:val="28"/>
        </w:rPr>
        <w:t xml:space="preserve"> </w:t>
      </w:r>
      <w:r w:rsidR="00F432AB" w:rsidRPr="00B45528">
        <w:rPr>
          <w:rFonts w:ascii="Times New Roman" w:hAnsi="Times New Roman" w:cs="Times New Roman"/>
          <w:sz w:val="28"/>
          <w:szCs w:val="28"/>
        </w:rPr>
        <w:t xml:space="preserve">des enquêtes de vérification (vetting) </w:t>
      </w:r>
      <w:r w:rsidR="00F432AB" w:rsidRPr="00B45528">
        <w:rPr>
          <w:rFonts w:ascii="Times New Roman" w:hAnsi="Times New Roman" w:cs="Times New Roman"/>
          <w:sz w:val="28"/>
          <w:szCs w:val="28"/>
          <w:lang w:val="fr-BE"/>
        </w:rPr>
        <w:t xml:space="preserve">menées entre 2006 et 2012 </w:t>
      </w:r>
      <w:r w:rsidR="00F432AB" w:rsidRPr="00B45528">
        <w:rPr>
          <w:rFonts w:ascii="Times New Roman" w:hAnsi="Times New Roman" w:cs="Times New Roman"/>
          <w:sz w:val="28"/>
          <w:szCs w:val="28"/>
        </w:rPr>
        <w:t>ont permis la radiation d’agents reconnus fautifs de violations des droits de l’homme</w:t>
      </w:r>
      <w:r w:rsidR="00F432AB" w:rsidRPr="00B45528">
        <w:rPr>
          <w:rFonts w:ascii="Times New Roman" w:hAnsi="Times New Roman" w:cs="Times New Roman"/>
          <w:sz w:val="28"/>
          <w:szCs w:val="28"/>
          <w:lang w:val="fr-BE"/>
        </w:rPr>
        <w:t>.</w:t>
      </w:r>
    </w:p>
    <w:p w:rsidR="00F432AB" w:rsidRPr="00B45528" w:rsidRDefault="000449ED" w:rsidP="00F432AB">
      <w:pPr>
        <w:jc w:val="both"/>
        <w:rPr>
          <w:rFonts w:ascii="Times New Roman" w:hAnsi="Times New Roman" w:cs="Times New Roman"/>
          <w:sz w:val="28"/>
          <w:szCs w:val="28"/>
        </w:rPr>
      </w:pPr>
      <w:r w:rsidRPr="00B45528">
        <w:rPr>
          <w:rFonts w:ascii="Times New Roman" w:hAnsi="Times New Roman" w:cs="Times New Roman"/>
          <w:sz w:val="28"/>
          <w:szCs w:val="28"/>
        </w:rPr>
        <w:tab/>
      </w:r>
      <w:r w:rsidR="00F432AB" w:rsidRPr="00B45528">
        <w:rPr>
          <w:rFonts w:ascii="Times New Roman" w:hAnsi="Times New Roman" w:cs="Times New Roman"/>
          <w:sz w:val="28"/>
          <w:szCs w:val="28"/>
        </w:rPr>
        <w:t>De nouvelles Unité</w:t>
      </w:r>
      <w:r w:rsidRPr="00B45528">
        <w:rPr>
          <w:rFonts w:ascii="Times New Roman" w:hAnsi="Times New Roman" w:cs="Times New Roman"/>
          <w:sz w:val="28"/>
          <w:szCs w:val="28"/>
        </w:rPr>
        <w:t>s</w:t>
      </w:r>
      <w:r w:rsidR="00F432AB" w:rsidRPr="00B45528">
        <w:rPr>
          <w:rFonts w:ascii="Times New Roman" w:hAnsi="Times New Roman" w:cs="Times New Roman"/>
          <w:sz w:val="28"/>
          <w:szCs w:val="28"/>
        </w:rPr>
        <w:t xml:space="preserve"> </w:t>
      </w:r>
      <w:r w:rsidR="0062573E" w:rsidRPr="00B45528">
        <w:rPr>
          <w:rFonts w:ascii="Times New Roman" w:hAnsi="Times New Roman" w:cs="Times New Roman"/>
          <w:sz w:val="28"/>
          <w:szCs w:val="28"/>
        </w:rPr>
        <w:t>de police ont été instituées</w:t>
      </w:r>
      <w:r w:rsidR="008575D0" w:rsidRPr="00B45528">
        <w:rPr>
          <w:rFonts w:ascii="Times New Roman" w:hAnsi="Times New Roman" w:cs="Times New Roman"/>
          <w:sz w:val="28"/>
          <w:szCs w:val="28"/>
        </w:rPr>
        <w:t>,</w:t>
      </w:r>
      <w:r w:rsidR="0062573E" w:rsidRPr="00B45528">
        <w:rPr>
          <w:rFonts w:ascii="Times New Roman" w:hAnsi="Times New Roman" w:cs="Times New Roman"/>
          <w:sz w:val="28"/>
          <w:szCs w:val="28"/>
        </w:rPr>
        <w:t xml:space="preserve"> </w:t>
      </w:r>
      <w:r w:rsidR="00882702" w:rsidRPr="00B45528">
        <w:rPr>
          <w:rFonts w:ascii="Times New Roman" w:hAnsi="Times New Roman" w:cs="Times New Roman"/>
          <w:sz w:val="28"/>
          <w:szCs w:val="28"/>
        </w:rPr>
        <w:t>notamment</w:t>
      </w:r>
      <w:r w:rsidR="008575D0" w:rsidRPr="00B45528">
        <w:rPr>
          <w:rFonts w:ascii="Times New Roman" w:hAnsi="Times New Roman" w:cs="Times New Roman"/>
          <w:sz w:val="28"/>
          <w:szCs w:val="28"/>
        </w:rPr>
        <w:t>,</w:t>
      </w:r>
      <w:r w:rsidR="00F432AB" w:rsidRPr="00B45528">
        <w:rPr>
          <w:rFonts w:ascii="Times New Roman" w:hAnsi="Times New Roman" w:cs="Times New Roman"/>
          <w:sz w:val="28"/>
          <w:szCs w:val="28"/>
        </w:rPr>
        <w:t xml:space="preserve"> une Police Communautaire Educative (EDUPOL). </w:t>
      </w:r>
      <w:r w:rsidR="00882702" w:rsidRPr="00B45528">
        <w:rPr>
          <w:rFonts w:ascii="Times New Roman" w:hAnsi="Times New Roman" w:cs="Times New Roman"/>
          <w:sz w:val="28"/>
          <w:szCs w:val="28"/>
        </w:rPr>
        <w:t xml:space="preserve">Il faudrait signaler que la PNH </w:t>
      </w:r>
      <w:r w:rsidR="00F432AB" w:rsidRPr="00B45528">
        <w:rPr>
          <w:rFonts w:ascii="Times New Roman" w:hAnsi="Times New Roman" w:cs="Times New Roman"/>
          <w:sz w:val="28"/>
          <w:szCs w:val="28"/>
        </w:rPr>
        <w:t>a été</w:t>
      </w:r>
      <w:r w:rsidR="00882702" w:rsidRPr="00B45528">
        <w:rPr>
          <w:rFonts w:ascii="Times New Roman" w:hAnsi="Times New Roman" w:cs="Times New Roman"/>
          <w:sz w:val="28"/>
          <w:szCs w:val="28"/>
        </w:rPr>
        <w:t>,</w:t>
      </w:r>
      <w:r w:rsidR="00F432AB" w:rsidRPr="00B45528">
        <w:rPr>
          <w:rFonts w:ascii="Times New Roman" w:hAnsi="Times New Roman" w:cs="Times New Roman"/>
          <w:sz w:val="28"/>
          <w:szCs w:val="28"/>
        </w:rPr>
        <w:t xml:space="preserve"> également</w:t>
      </w:r>
      <w:r w:rsidR="00882702" w:rsidRPr="00B45528">
        <w:rPr>
          <w:rFonts w:ascii="Times New Roman" w:hAnsi="Times New Roman" w:cs="Times New Roman"/>
          <w:sz w:val="28"/>
          <w:szCs w:val="28"/>
        </w:rPr>
        <w:t>,</w:t>
      </w:r>
      <w:r w:rsidR="00F432AB" w:rsidRPr="00B45528">
        <w:rPr>
          <w:rFonts w:ascii="Times New Roman" w:hAnsi="Times New Roman" w:cs="Times New Roman"/>
          <w:sz w:val="28"/>
          <w:szCs w:val="28"/>
        </w:rPr>
        <w:t xml:space="preserve"> renforcée en équipements.</w:t>
      </w:r>
    </w:p>
    <w:p w:rsidR="000449ED" w:rsidRPr="00B45528" w:rsidRDefault="000449ED" w:rsidP="00F432AB">
      <w:pPr>
        <w:jc w:val="both"/>
        <w:rPr>
          <w:rFonts w:ascii="Times New Roman" w:hAnsi="Times New Roman" w:cs="Times New Roman"/>
          <w:sz w:val="28"/>
          <w:szCs w:val="28"/>
        </w:rPr>
      </w:pPr>
    </w:p>
    <w:p w:rsidR="00F432AB" w:rsidRPr="00B45528" w:rsidRDefault="00F432AB" w:rsidP="00F432AB">
      <w:pPr>
        <w:jc w:val="both"/>
        <w:rPr>
          <w:rFonts w:ascii="Times New Roman" w:hAnsi="Times New Roman" w:cs="Times New Roman"/>
          <w:sz w:val="28"/>
          <w:szCs w:val="28"/>
        </w:rPr>
      </w:pPr>
      <w:r w:rsidRPr="00B45528">
        <w:rPr>
          <w:rFonts w:ascii="Times New Roman" w:hAnsi="Times New Roman" w:cs="Times New Roman"/>
          <w:sz w:val="28"/>
          <w:szCs w:val="28"/>
        </w:rPr>
        <w:t>Monsieur le Président,</w:t>
      </w:r>
    </w:p>
    <w:p w:rsidR="00F432AB" w:rsidRPr="00B45528" w:rsidRDefault="00F432AB" w:rsidP="00F432AB">
      <w:pPr>
        <w:pStyle w:val="Heading2"/>
        <w:jc w:val="both"/>
        <w:rPr>
          <w:sz w:val="28"/>
          <w:szCs w:val="28"/>
        </w:rPr>
      </w:pPr>
      <w:bookmarkStart w:id="3" w:name="_Toc466240277"/>
      <w:r w:rsidRPr="00B45528">
        <w:rPr>
          <w:sz w:val="28"/>
          <w:szCs w:val="28"/>
        </w:rPr>
        <w:t>La réforme de la justice</w:t>
      </w:r>
      <w:bookmarkEnd w:id="3"/>
    </w:p>
    <w:p w:rsidR="00F432AB" w:rsidRPr="00B45528" w:rsidRDefault="000449ED" w:rsidP="00F432AB">
      <w:pPr>
        <w:pStyle w:val="Heading3"/>
        <w:tabs>
          <w:tab w:val="left" w:pos="90"/>
        </w:tabs>
        <w:spacing w:before="0" w:after="0" w:line="240" w:lineRule="auto"/>
        <w:jc w:val="both"/>
        <w:rPr>
          <w:rFonts w:ascii="Times New Roman" w:hAnsi="Times New Roman"/>
          <w:b w:val="0"/>
          <w:sz w:val="28"/>
          <w:szCs w:val="28"/>
        </w:rPr>
      </w:pPr>
      <w:r w:rsidRPr="00B45528">
        <w:rPr>
          <w:rFonts w:ascii="Times New Roman" w:hAnsi="Times New Roman"/>
          <w:b w:val="0"/>
          <w:sz w:val="28"/>
          <w:szCs w:val="28"/>
        </w:rPr>
        <w:tab/>
      </w:r>
      <w:r w:rsidRPr="00B45528">
        <w:rPr>
          <w:rFonts w:ascii="Times New Roman" w:hAnsi="Times New Roman"/>
          <w:b w:val="0"/>
          <w:sz w:val="28"/>
          <w:szCs w:val="28"/>
        </w:rPr>
        <w:tab/>
        <w:t>La réforme de la justice</w:t>
      </w:r>
      <w:r w:rsidR="00F432AB" w:rsidRPr="00B45528">
        <w:rPr>
          <w:rFonts w:ascii="Times New Roman" w:hAnsi="Times New Roman"/>
          <w:b w:val="0"/>
          <w:sz w:val="28"/>
          <w:szCs w:val="28"/>
        </w:rPr>
        <w:t xml:space="preserve"> s’articule autour de plusieurs axes</w:t>
      </w:r>
      <w:r w:rsidR="00FA706E" w:rsidRPr="00B45528">
        <w:rPr>
          <w:rFonts w:ascii="Times New Roman" w:hAnsi="Times New Roman"/>
          <w:b w:val="0"/>
          <w:sz w:val="28"/>
          <w:szCs w:val="28"/>
        </w:rPr>
        <w:t xml:space="preserve"> </w:t>
      </w:r>
      <w:r w:rsidR="00F432AB" w:rsidRPr="00B45528">
        <w:rPr>
          <w:rFonts w:ascii="Times New Roman" w:hAnsi="Times New Roman"/>
          <w:b w:val="0"/>
          <w:sz w:val="28"/>
          <w:szCs w:val="28"/>
        </w:rPr>
        <w:t>: la normalisation du fonctionnement de la Cour de Cassation, la réforme du droit pénal haïtien, la lutte contre la détention préventive prolongée</w:t>
      </w:r>
      <w:r w:rsidR="0062573E" w:rsidRPr="00B45528">
        <w:rPr>
          <w:rFonts w:ascii="Times New Roman" w:hAnsi="Times New Roman"/>
          <w:b w:val="0"/>
          <w:sz w:val="28"/>
          <w:szCs w:val="28"/>
        </w:rPr>
        <w:t xml:space="preserve"> </w:t>
      </w:r>
      <w:r w:rsidR="00F432AB" w:rsidRPr="00B45528">
        <w:rPr>
          <w:rFonts w:ascii="Times New Roman" w:hAnsi="Times New Roman"/>
          <w:b w:val="0"/>
          <w:sz w:val="28"/>
          <w:szCs w:val="28"/>
        </w:rPr>
        <w:t xml:space="preserve"> et  l’amélioration de l’accès à la justice. </w:t>
      </w:r>
    </w:p>
    <w:p w:rsidR="00F432AB" w:rsidRPr="00B45528" w:rsidRDefault="00F432AB" w:rsidP="00F432AB">
      <w:pPr>
        <w:pStyle w:val="Heading3"/>
        <w:tabs>
          <w:tab w:val="left" w:pos="90"/>
        </w:tabs>
        <w:spacing w:before="0" w:after="0" w:line="240" w:lineRule="auto"/>
        <w:jc w:val="both"/>
        <w:rPr>
          <w:rFonts w:ascii="Times New Roman" w:hAnsi="Times New Roman"/>
          <w:b w:val="0"/>
          <w:sz w:val="28"/>
          <w:szCs w:val="28"/>
        </w:rPr>
      </w:pPr>
    </w:p>
    <w:p w:rsidR="00F432AB" w:rsidRPr="00B45528" w:rsidRDefault="00882702" w:rsidP="00FA706E">
      <w:pPr>
        <w:pStyle w:val="Heading3"/>
        <w:numPr>
          <w:ilvl w:val="0"/>
          <w:numId w:val="1"/>
        </w:numPr>
        <w:tabs>
          <w:tab w:val="left" w:pos="90"/>
        </w:tabs>
        <w:spacing w:before="0" w:after="0" w:line="240" w:lineRule="auto"/>
        <w:jc w:val="both"/>
        <w:rPr>
          <w:rFonts w:ascii="Times New Roman" w:hAnsi="Times New Roman"/>
          <w:b w:val="0"/>
          <w:sz w:val="28"/>
          <w:szCs w:val="28"/>
        </w:rPr>
      </w:pPr>
      <w:r w:rsidRPr="00B45528">
        <w:rPr>
          <w:rFonts w:ascii="Times New Roman" w:hAnsi="Times New Roman"/>
          <w:b w:val="0"/>
          <w:sz w:val="28"/>
          <w:szCs w:val="28"/>
        </w:rPr>
        <w:t>En</w:t>
      </w:r>
      <w:r w:rsidR="00F432AB" w:rsidRPr="00B45528">
        <w:rPr>
          <w:rFonts w:ascii="Times New Roman" w:hAnsi="Times New Roman"/>
          <w:b w:val="0"/>
          <w:sz w:val="28"/>
          <w:szCs w:val="28"/>
        </w:rPr>
        <w:t xml:space="preserve"> vue de normaliser le fonctionnement de la Cour de Cassation,</w:t>
      </w:r>
      <w:r w:rsidRPr="00B45528">
        <w:rPr>
          <w:rFonts w:ascii="Times New Roman" w:hAnsi="Times New Roman"/>
          <w:b w:val="0"/>
          <w:sz w:val="28"/>
          <w:szCs w:val="28"/>
        </w:rPr>
        <w:t xml:space="preserve"> le Gouvernement a</w:t>
      </w:r>
      <w:r w:rsidR="00D879F1" w:rsidRPr="00B45528">
        <w:rPr>
          <w:rFonts w:ascii="Times New Roman" w:hAnsi="Times New Roman"/>
          <w:b w:val="0"/>
          <w:sz w:val="28"/>
          <w:szCs w:val="28"/>
        </w:rPr>
        <w:t>vait</w:t>
      </w:r>
      <w:r w:rsidRPr="00B45528">
        <w:rPr>
          <w:rFonts w:ascii="Times New Roman" w:hAnsi="Times New Roman"/>
          <w:b w:val="0"/>
          <w:sz w:val="28"/>
          <w:szCs w:val="28"/>
        </w:rPr>
        <w:t xml:space="preserve"> adressé, en avril 2016,</w:t>
      </w:r>
      <w:r w:rsidR="00F432AB" w:rsidRPr="00B45528">
        <w:rPr>
          <w:rFonts w:ascii="Times New Roman" w:hAnsi="Times New Roman"/>
          <w:b w:val="0"/>
          <w:sz w:val="28"/>
          <w:szCs w:val="28"/>
        </w:rPr>
        <w:t xml:space="preserve"> une correspondance au Sénat de la </w:t>
      </w:r>
      <w:r w:rsidR="0062573E" w:rsidRPr="00B45528">
        <w:rPr>
          <w:rFonts w:ascii="Times New Roman" w:hAnsi="Times New Roman"/>
          <w:b w:val="0"/>
          <w:sz w:val="28"/>
          <w:szCs w:val="28"/>
        </w:rPr>
        <w:t>R</w:t>
      </w:r>
      <w:r w:rsidR="00F432AB" w:rsidRPr="00B45528">
        <w:rPr>
          <w:rFonts w:ascii="Times New Roman" w:hAnsi="Times New Roman"/>
          <w:b w:val="0"/>
          <w:sz w:val="28"/>
          <w:szCs w:val="28"/>
        </w:rPr>
        <w:t>épublique, lui rappelant les conséquences du dysfonctionnement de ladite Cour et l’invitant à entamer le processus</w:t>
      </w:r>
      <w:r w:rsidRPr="00B45528">
        <w:rPr>
          <w:rFonts w:ascii="Times New Roman" w:hAnsi="Times New Roman"/>
          <w:b w:val="0"/>
          <w:sz w:val="28"/>
          <w:szCs w:val="28"/>
        </w:rPr>
        <w:t>,</w:t>
      </w:r>
      <w:r w:rsidR="00F432AB" w:rsidRPr="00B45528">
        <w:rPr>
          <w:rFonts w:ascii="Times New Roman" w:hAnsi="Times New Roman"/>
          <w:b w:val="0"/>
          <w:sz w:val="28"/>
          <w:szCs w:val="28"/>
        </w:rPr>
        <w:t xml:space="preserve"> </w:t>
      </w:r>
      <w:r w:rsidR="0062573E" w:rsidRPr="00B45528">
        <w:rPr>
          <w:rFonts w:ascii="Times New Roman" w:hAnsi="Times New Roman"/>
          <w:b w:val="0"/>
          <w:sz w:val="28"/>
          <w:szCs w:val="28"/>
        </w:rPr>
        <w:t>conformément à la C</w:t>
      </w:r>
      <w:r w:rsidR="00F432AB" w:rsidRPr="00B45528">
        <w:rPr>
          <w:rFonts w:ascii="Times New Roman" w:hAnsi="Times New Roman"/>
          <w:b w:val="0"/>
          <w:sz w:val="28"/>
          <w:szCs w:val="28"/>
        </w:rPr>
        <w:t>onstitution et aux lois de la République.</w:t>
      </w:r>
    </w:p>
    <w:p w:rsidR="00D879F1" w:rsidRPr="00B45528" w:rsidRDefault="00D879F1" w:rsidP="00F432AB">
      <w:pPr>
        <w:jc w:val="both"/>
        <w:rPr>
          <w:rFonts w:ascii="Times New Roman" w:hAnsi="Times New Roman" w:cs="Times New Roman"/>
          <w:sz w:val="28"/>
          <w:szCs w:val="28"/>
        </w:rPr>
      </w:pPr>
    </w:p>
    <w:p w:rsidR="00F432AB" w:rsidRPr="00B45528" w:rsidRDefault="00F432AB" w:rsidP="00FA706E">
      <w:pPr>
        <w:pStyle w:val="ListParagraph"/>
        <w:numPr>
          <w:ilvl w:val="0"/>
          <w:numId w:val="1"/>
        </w:numPr>
        <w:jc w:val="both"/>
        <w:rPr>
          <w:rFonts w:ascii="Times New Roman" w:hAnsi="Times New Roman" w:cs="Times New Roman"/>
          <w:sz w:val="28"/>
          <w:szCs w:val="28"/>
        </w:rPr>
      </w:pPr>
      <w:r w:rsidRPr="00B45528">
        <w:rPr>
          <w:rFonts w:ascii="Times New Roman" w:hAnsi="Times New Roman" w:cs="Times New Roman"/>
          <w:sz w:val="28"/>
          <w:szCs w:val="28"/>
        </w:rPr>
        <w:t xml:space="preserve">En ce qui concerne la réforme du </w:t>
      </w:r>
      <w:r w:rsidR="00D879F1" w:rsidRPr="00B45528">
        <w:rPr>
          <w:rFonts w:ascii="Times New Roman" w:hAnsi="Times New Roman" w:cs="Times New Roman"/>
          <w:sz w:val="28"/>
          <w:szCs w:val="28"/>
        </w:rPr>
        <w:t>D</w:t>
      </w:r>
      <w:r w:rsidRPr="00B45528">
        <w:rPr>
          <w:rFonts w:ascii="Times New Roman" w:hAnsi="Times New Roman" w:cs="Times New Roman"/>
          <w:sz w:val="28"/>
          <w:szCs w:val="28"/>
        </w:rPr>
        <w:t xml:space="preserve">roit pénal haïtien, les travaux de la </w:t>
      </w:r>
      <w:r w:rsidR="00D73933" w:rsidRPr="00B45528">
        <w:rPr>
          <w:rFonts w:ascii="Times New Roman" w:hAnsi="Times New Roman" w:cs="Times New Roman"/>
          <w:sz w:val="28"/>
          <w:szCs w:val="28"/>
        </w:rPr>
        <w:t>C</w:t>
      </w:r>
      <w:r w:rsidRPr="00B45528">
        <w:rPr>
          <w:rFonts w:ascii="Times New Roman" w:hAnsi="Times New Roman" w:cs="Times New Roman"/>
          <w:sz w:val="28"/>
          <w:szCs w:val="28"/>
        </w:rPr>
        <w:t xml:space="preserve">ommission de révision du </w:t>
      </w:r>
      <w:r w:rsidR="00D73933" w:rsidRPr="00B45528">
        <w:rPr>
          <w:rFonts w:ascii="Times New Roman" w:hAnsi="Times New Roman" w:cs="Times New Roman"/>
          <w:sz w:val="28"/>
          <w:szCs w:val="28"/>
        </w:rPr>
        <w:t>C</w:t>
      </w:r>
      <w:r w:rsidRPr="00B45528">
        <w:rPr>
          <w:rFonts w:ascii="Times New Roman" w:hAnsi="Times New Roman" w:cs="Times New Roman"/>
          <w:sz w:val="28"/>
          <w:szCs w:val="28"/>
        </w:rPr>
        <w:t xml:space="preserve">ode pénal et du </w:t>
      </w:r>
      <w:r w:rsidR="00D73933" w:rsidRPr="00B45528">
        <w:rPr>
          <w:rFonts w:ascii="Times New Roman" w:hAnsi="Times New Roman" w:cs="Times New Roman"/>
          <w:sz w:val="28"/>
          <w:szCs w:val="28"/>
        </w:rPr>
        <w:t>C</w:t>
      </w:r>
      <w:r w:rsidRPr="00B45528">
        <w:rPr>
          <w:rFonts w:ascii="Times New Roman" w:hAnsi="Times New Roman" w:cs="Times New Roman"/>
          <w:sz w:val="28"/>
          <w:szCs w:val="28"/>
        </w:rPr>
        <w:t>ode d’instruction criminel</w:t>
      </w:r>
      <w:r w:rsidR="00D73933" w:rsidRPr="00B45528">
        <w:rPr>
          <w:rFonts w:ascii="Times New Roman" w:hAnsi="Times New Roman" w:cs="Times New Roman"/>
          <w:sz w:val="28"/>
          <w:szCs w:val="28"/>
        </w:rPr>
        <w:t>le</w:t>
      </w:r>
      <w:r w:rsidRPr="00B45528">
        <w:rPr>
          <w:rFonts w:ascii="Times New Roman" w:hAnsi="Times New Roman" w:cs="Times New Roman"/>
          <w:sz w:val="28"/>
          <w:szCs w:val="28"/>
        </w:rPr>
        <w:t xml:space="preserve"> ont été transmis </w:t>
      </w:r>
      <w:r w:rsidR="00D879F1" w:rsidRPr="00B45528">
        <w:rPr>
          <w:rFonts w:ascii="Times New Roman" w:hAnsi="Times New Roman" w:cs="Times New Roman"/>
          <w:sz w:val="28"/>
          <w:szCs w:val="28"/>
        </w:rPr>
        <w:t>à mon</w:t>
      </w:r>
      <w:r w:rsidRPr="00B45528">
        <w:rPr>
          <w:rFonts w:ascii="Times New Roman" w:hAnsi="Times New Roman" w:cs="Times New Roman"/>
          <w:sz w:val="28"/>
          <w:szCs w:val="28"/>
        </w:rPr>
        <w:t xml:space="preserve"> Minist</w:t>
      </w:r>
      <w:r w:rsidR="00D879F1" w:rsidRPr="00B45528">
        <w:rPr>
          <w:rFonts w:ascii="Times New Roman" w:hAnsi="Times New Roman" w:cs="Times New Roman"/>
          <w:sz w:val="28"/>
          <w:szCs w:val="28"/>
        </w:rPr>
        <w:t xml:space="preserve">ère, </w:t>
      </w:r>
      <w:r w:rsidRPr="00B45528">
        <w:rPr>
          <w:rFonts w:ascii="Times New Roman" w:hAnsi="Times New Roman" w:cs="Times New Roman"/>
          <w:sz w:val="28"/>
          <w:szCs w:val="28"/>
        </w:rPr>
        <w:t xml:space="preserve"> pour</w:t>
      </w:r>
      <w:r w:rsidR="00D879F1" w:rsidRPr="00B45528">
        <w:rPr>
          <w:rFonts w:ascii="Times New Roman" w:hAnsi="Times New Roman" w:cs="Times New Roman"/>
          <w:sz w:val="28"/>
          <w:szCs w:val="28"/>
        </w:rPr>
        <w:t xml:space="preserve"> les</w:t>
      </w:r>
      <w:r w:rsidRPr="00B45528">
        <w:rPr>
          <w:rFonts w:ascii="Times New Roman" w:hAnsi="Times New Roman" w:cs="Times New Roman"/>
          <w:sz w:val="28"/>
          <w:szCs w:val="28"/>
        </w:rPr>
        <w:t xml:space="preserve"> suites légales.</w:t>
      </w:r>
      <w:r w:rsidR="00FA706E" w:rsidRPr="00B45528">
        <w:rPr>
          <w:rFonts w:ascii="Times New Roman" w:hAnsi="Times New Roman" w:cs="Times New Roman"/>
          <w:sz w:val="28"/>
          <w:szCs w:val="28"/>
        </w:rPr>
        <w:t xml:space="preserve"> </w:t>
      </w:r>
      <w:r w:rsidR="00FA706E" w:rsidRPr="00B45528">
        <w:rPr>
          <w:rFonts w:ascii="Times New Roman" w:hAnsi="Times New Roman" w:cs="Times New Roman"/>
          <w:sz w:val="28"/>
          <w:szCs w:val="28"/>
        </w:rPr>
        <w:lastRenderedPageBreak/>
        <w:t xml:space="preserve">A ce jour, les projets de Code pénal et de Code de procédure pénale </w:t>
      </w:r>
      <w:r w:rsidR="00B45528">
        <w:rPr>
          <w:rFonts w:ascii="Times New Roman" w:hAnsi="Times New Roman" w:cs="Times New Roman"/>
          <w:sz w:val="28"/>
          <w:szCs w:val="28"/>
        </w:rPr>
        <w:t>vont être bientôt déposer au Parlement</w:t>
      </w:r>
      <w:r w:rsidR="00FA706E" w:rsidRPr="00B45528">
        <w:rPr>
          <w:rFonts w:ascii="Times New Roman" w:hAnsi="Times New Roman" w:cs="Times New Roman"/>
          <w:sz w:val="28"/>
          <w:szCs w:val="28"/>
        </w:rPr>
        <w:t>.</w:t>
      </w:r>
    </w:p>
    <w:p w:rsidR="00FA706E" w:rsidRPr="00B45528" w:rsidRDefault="00FA706E" w:rsidP="00FA706E">
      <w:pPr>
        <w:pStyle w:val="ListParagraph"/>
        <w:ind w:left="1425"/>
        <w:jc w:val="both"/>
        <w:rPr>
          <w:rFonts w:ascii="Times New Roman" w:hAnsi="Times New Roman" w:cs="Times New Roman"/>
          <w:sz w:val="28"/>
          <w:szCs w:val="28"/>
        </w:rPr>
      </w:pPr>
    </w:p>
    <w:p w:rsidR="00886AEE" w:rsidRPr="00B45528" w:rsidRDefault="00D73933" w:rsidP="00F432AB">
      <w:pPr>
        <w:pStyle w:val="ListParagraph"/>
        <w:numPr>
          <w:ilvl w:val="0"/>
          <w:numId w:val="1"/>
        </w:numPr>
        <w:jc w:val="both"/>
        <w:rPr>
          <w:rFonts w:ascii="Times New Roman" w:hAnsi="Times New Roman" w:cs="Times New Roman"/>
          <w:sz w:val="28"/>
          <w:szCs w:val="28"/>
        </w:rPr>
      </w:pPr>
      <w:r w:rsidRPr="00B45528">
        <w:rPr>
          <w:rFonts w:ascii="Times New Roman" w:hAnsi="Times New Roman" w:cs="Times New Roman"/>
          <w:sz w:val="28"/>
          <w:szCs w:val="28"/>
        </w:rPr>
        <w:t>L</w:t>
      </w:r>
      <w:r w:rsidR="00F432AB" w:rsidRPr="00B45528">
        <w:rPr>
          <w:rFonts w:ascii="Times New Roman" w:hAnsi="Times New Roman" w:cs="Times New Roman"/>
          <w:sz w:val="28"/>
          <w:szCs w:val="28"/>
        </w:rPr>
        <w:t xml:space="preserve">a lutte contre la détention préventive prolongée, </w:t>
      </w:r>
      <w:r w:rsidRPr="00B45528">
        <w:rPr>
          <w:rFonts w:ascii="Times New Roman" w:hAnsi="Times New Roman" w:cs="Times New Roman"/>
          <w:sz w:val="28"/>
          <w:szCs w:val="28"/>
        </w:rPr>
        <w:t>qui</w:t>
      </w:r>
      <w:r w:rsidR="00F432AB" w:rsidRPr="00B45528">
        <w:rPr>
          <w:rFonts w:ascii="Times New Roman" w:hAnsi="Times New Roman" w:cs="Times New Roman"/>
          <w:sz w:val="28"/>
          <w:szCs w:val="28"/>
        </w:rPr>
        <w:t xml:space="preserve"> a toujours constitué l’une des priorités du </w:t>
      </w:r>
      <w:r w:rsidR="00D879F1" w:rsidRPr="00B45528">
        <w:rPr>
          <w:rFonts w:ascii="Times New Roman" w:hAnsi="Times New Roman" w:cs="Times New Roman"/>
          <w:sz w:val="28"/>
          <w:szCs w:val="28"/>
        </w:rPr>
        <w:t xml:space="preserve">Gouvernement, </w:t>
      </w:r>
      <w:r w:rsidR="00F432AB" w:rsidRPr="00B45528">
        <w:rPr>
          <w:rFonts w:ascii="Times New Roman" w:hAnsi="Times New Roman" w:cs="Times New Roman"/>
          <w:sz w:val="28"/>
          <w:szCs w:val="28"/>
        </w:rPr>
        <w:t>fait partie du plan d’action 2012-2016</w:t>
      </w:r>
      <w:r w:rsidRPr="00B45528">
        <w:rPr>
          <w:rFonts w:ascii="Times New Roman" w:hAnsi="Times New Roman" w:cs="Times New Roman"/>
          <w:sz w:val="28"/>
          <w:szCs w:val="28"/>
        </w:rPr>
        <w:t xml:space="preserve"> </w:t>
      </w:r>
      <w:r w:rsidR="00F432AB" w:rsidRPr="00B45528">
        <w:rPr>
          <w:rFonts w:ascii="Times New Roman" w:hAnsi="Times New Roman" w:cs="Times New Roman"/>
          <w:sz w:val="28"/>
          <w:szCs w:val="28"/>
        </w:rPr>
        <w:t>du M</w:t>
      </w:r>
      <w:r w:rsidRPr="00B45528">
        <w:rPr>
          <w:rFonts w:ascii="Times New Roman" w:hAnsi="Times New Roman" w:cs="Times New Roman"/>
          <w:sz w:val="28"/>
          <w:szCs w:val="28"/>
        </w:rPr>
        <w:t xml:space="preserve">inistère de la </w:t>
      </w:r>
      <w:r w:rsidR="00F432AB" w:rsidRPr="00B45528">
        <w:rPr>
          <w:rFonts w:ascii="Times New Roman" w:hAnsi="Times New Roman" w:cs="Times New Roman"/>
          <w:sz w:val="28"/>
          <w:szCs w:val="28"/>
        </w:rPr>
        <w:t>J</w:t>
      </w:r>
      <w:r w:rsidRPr="00B45528">
        <w:rPr>
          <w:rFonts w:ascii="Times New Roman" w:hAnsi="Times New Roman" w:cs="Times New Roman"/>
          <w:sz w:val="28"/>
          <w:szCs w:val="28"/>
        </w:rPr>
        <w:t xml:space="preserve">ustice et de la </w:t>
      </w:r>
      <w:r w:rsidR="00F432AB" w:rsidRPr="00B45528">
        <w:rPr>
          <w:rFonts w:ascii="Times New Roman" w:hAnsi="Times New Roman" w:cs="Times New Roman"/>
          <w:sz w:val="28"/>
          <w:szCs w:val="28"/>
        </w:rPr>
        <w:t>S</w:t>
      </w:r>
      <w:r w:rsidRPr="00B45528">
        <w:rPr>
          <w:rFonts w:ascii="Times New Roman" w:hAnsi="Times New Roman" w:cs="Times New Roman"/>
          <w:sz w:val="28"/>
          <w:szCs w:val="28"/>
        </w:rPr>
        <w:t xml:space="preserve">écurité </w:t>
      </w:r>
      <w:r w:rsidR="00F432AB" w:rsidRPr="00B45528">
        <w:rPr>
          <w:rFonts w:ascii="Times New Roman" w:hAnsi="Times New Roman" w:cs="Times New Roman"/>
          <w:sz w:val="28"/>
          <w:szCs w:val="28"/>
        </w:rPr>
        <w:t>P</w:t>
      </w:r>
      <w:r w:rsidRPr="00B45528">
        <w:rPr>
          <w:rFonts w:ascii="Times New Roman" w:hAnsi="Times New Roman" w:cs="Times New Roman"/>
          <w:sz w:val="28"/>
          <w:szCs w:val="28"/>
        </w:rPr>
        <w:t>ublique</w:t>
      </w:r>
      <w:r w:rsidR="00F432AB" w:rsidRPr="00B45528">
        <w:rPr>
          <w:rFonts w:ascii="Times New Roman" w:hAnsi="Times New Roman" w:cs="Times New Roman"/>
          <w:sz w:val="28"/>
          <w:szCs w:val="28"/>
        </w:rPr>
        <w:t xml:space="preserve">. </w:t>
      </w:r>
      <w:r w:rsidR="00D879F1" w:rsidRPr="00B45528">
        <w:rPr>
          <w:rFonts w:ascii="Times New Roman" w:hAnsi="Times New Roman" w:cs="Times New Roman"/>
          <w:sz w:val="28"/>
          <w:szCs w:val="28"/>
        </w:rPr>
        <w:t>Pour</w:t>
      </w:r>
      <w:r w:rsidR="00F432AB" w:rsidRPr="00B45528">
        <w:rPr>
          <w:rFonts w:ascii="Times New Roman" w:hAnsi="Times New Roman" w:cs="Times New Roman"/>
          <w:sz w:val="28"/>
          <w:szCs w:val="28"/>
        </w:rPr>
        <w:t xml:space="preserve"> mieux </w:t>
      </w:r>
      <w:r w:rsidRPr="00B45528">
        <w:rPr>
          <w:rFonts w:ascii="Times New Roman" w:hAnsi="Times New Roman" w:cs="Times New Roman"/>
          <w:sz w:val="28"/>
          <w:szCs w:val="28"/>
        </w:rPr>
        <w:t xml:space="preserve">cerner </w:t>
      </w:r>
      <w:r w:rsidR="00F432AB" w:rsidRPr="00B45528">
        <w:rPr>
          <w:rFonts w:ascii="Times New Roman" w:hAnsi="Times New Roman" w:cs="Times New Roman"/>
          <w:sz w:val="28"/>
          <w:szCs w:val="28"/>
        </w:rPr>
        <w:t>le problème, une étude a été menée entre juillet et août 2013 à la prison civile de Port-au-Prince</w:t>
      </w:r>
      <w:r w:rsidR="00D879F1" w:rsidRPr="00B45528">
        <w:rPr>
          <w:rFonts w:ascii="Times New Roman" w:hAnsi="Times New Roman" w:cs="Times New Roman"/>
          <w:sz w:val="28"/>
          <w:szCs w:val="28"/>
        </w:rPr>
        <w:t>. Elle a</w:t>
      </w:r>
      <w:r w:rsidRPr="00B45528">
        <w:rPr>
          <w:rFonts w:ascii="Times New Roman" w:hAnsi="Times New Roman" w:cs="Times New Roman"/>
          <w:sz w:val="28"/>
          <w:szCs w:val="28"/>
        </w:rPr>
        <w:t xml:space="preserve"> abouti à d</w:t>
      </w:r>
      <w:r w:rsidR="00F432AB" w:rsidRPr="00B45528">
        <w:rPr>
          <w:rFonts w:ascii="Times New Roman" w:hAnsi="Times New Roman" w:cs="Times New Roman"/>
          <w:sz w:val="28"/>
          <w:szCs w:val="28"/>
        </w:rPr>
        <w:t>es recommandations</w:t>
      </w:r>
      <w:r w:rsidR="00D879F1" w:rsidRPr="00B45528">
        <w:rPr>
          <w:rFonts w:ascii="Times New Roman" w:hAnsi="Times New Roman" w:cs="Times New Roman"/>
          <w:sz w:val="28"/>
          <w:szCs w:val="28"/>
        </w:rPr>
        <w:t xml:space="preserve"> qui</w:t>
      </w:r>
      <w:r w:rsidR="00F432AB" w:rsidRPr="00B45528">
        <w:rPr>
          <w:rFonts w:ascii="Times New Roman" w:hAnsi="Times New Roman" w:cs="Times New Roman"/>
          <w:sz w:val="28"/>
          <w:szCs w:val="28"/>
        </w:rPr>
        <w:t xml:space="preserve"> ont été appliquées par le Doyen du Tribunal de Première Instance de Port-au-Prince, le Parquet prés le même tribunal et le C</w:t>
      </w:r>
      <w:r w:rsidRPr="00B45528">
        <w:rPr>
          <w:rFonts w:ascii="Times New Roman" w:hAnsi="Times New Roman" w:cs="Times New Roman"/>
          <w:sz w:val="28"/>
          <w:szCs w:val="28"/>
        </w:rPr>
        <w:t xml:space="preserve">onseil </w:t>
      </w:r>
      <w:r w:rsidR="00F432AB" w:rsidRPr="00B45528">
        <w:rPr>
          <w:rFonts w:ascii="Times New Roman" w:hAnsi="Times New Roman" w:cs="Times New Roman"/>
          <w:sz w:val="28"/>
          <w:szCs w:val="28"/>
        </w:rPr>
        <w:t>S</w:t>
      </w:r>
      <w:r w:rsidRPr="00B45528">
        <w:rPr>
          <w:rFonts w:ascii="Times New Roman" w:hAnsi="Times New Roman" w:cs="Times New Roman"/>
          <w:sz w:val="28"/>
          <w:szCs w:val="28"/>
        </w:rPr>
        <w:t xml:space="preserve">upérieur du </w:t>
      </w:r>
      <w:r w:rsidR="00F432AB" w:rsidRPr="00B45528">
        <w:rPr>
          <w:rFonts w:ascii="Times New Roman" w:hAnsi="Times New Roman" w:cs="Times New Roman"/>
          <w:sz w:val="28"/>
          <w:szCs w:val="28"/>
        </w:rPr>
        <w:t>P</w:t>
      </w:r>
      <w:r w:rsidRPr="00B45528">
        <w:rPr>
          <w:rFonts w:ascii="Times New Roman" w:hAnsi="Times New Roman" w:cs="Times New Roman"/>
          <w:sz w:val="28"/>
          <w:szCs w:val="28"/>
        </w:rPr>
        <w:t xml:space="preserve">ouvoir </w:t>
      </w:r>
      <w:r w:rsidR="00F432AB" w:rsidRPr="00B45528">
        <w:rPr>
          <w:rFonts w:ascii="Times New Roman" w:hAnsi="Times New Roman" w:cs="Times New Roman"/>
          <w:sz w:val="28"/>
          <w:szCs w:val="28"/>
        </w:rPr>
        <w:t>J</w:t>
      </w:r>
      <w:r w:rsidRPr="00B45528">
        <w:rPr>
          <w:rFonts w:ascii="Times New Roman" w:hAnsi="Times New Roman" w:cs="Times New Roman"/>
          <w:sz w:val="28"/>
          <w:szCs w:val="28"/>
        </w:rPr>
        <w:t>udiciaire (CSPJ)</w:t>
      </w:r>
      <w:r w:rsidR="005B3011" w:rsidRPr="00B45528">
        <w:rPr>
          <w:rFonts w:ascii="Times New Roman" w:hAnsi="Times New Roman" w:cs="Times New Roman"/>
          <w:sz w:val="28"/>
          <w:szCs w:val="28"/>
        </w:rPr>
        <w:t xml:space="preserve">, permettant ainsi </w:t>
      </w:r>
      <w:r w:rsidR="00F432AB" w:rsidRPr="00B45528">
        <w:rPr>
          <w:rFonts w:ascii="Times New Roman" w:hAnsi="Times New Roman" w:cs="Times New Roman"/>
          <w:sz w:val="28"/>
          <w:szCs w:val="28"/>
        </w:rPr>
        <w:t xml:space="preserve">une </w:t>
      </w:r>
      <w:r w:rsidRPr="00B45528">
        <w:rPr>
          <w:rFonts w:ascii="Times New Roman" w:hAnsi="Times New Roman" w:cs="Times New Roman"/>
          <w:sz w:val="28"/>
          <w:szCs w:val="28"/>
        </w:rPr>
        <w:t xml:space="preserve">diminution significative </w:t>
      </w:r>
      <w:r w:rsidR="00F432AB" w:rsidRPr="00B45528">
        <w:rPr>
          <w:rFonts w:ascii="Times New Roman" w:hAnsi="Times New Roman" w:cs="Times New Roman"/>
          <w:sz w:val="28"/>
          <w:szCs w:val="28"/>
        </w:rPr>
        <w:t xml:space="preserve"> du nombre de détenus. </w:t>
      </w:r>
    </w:p>
    <w:p w:rsidR="00886AEE" w:rsidRPr="00B45528" w:rsidRDefault="005B3011" w:rsidP="00886AEE">
      <w:pPr>
        <w:pStyle w:val="ListParagraph"/>
        <w:ind w:left="1425"/>
        <w:jc w:val="both"/>
        <w:rPr>
          <w:rFonts w:ascii="Times New Roman" w:hAnsi="Times New Roman" w:cs="Times New Roman"/>
          <w:sz w:val="28"/>
          <w:szCs w:val="28"/>
        </w:rPr>
      </w:pPr>
      <w:r w:rsidRPr="00B45528">
        <w:rPr>
          <w:rFonts w:ascii="Times New Roman" w:hAnsi="Times New Roman" w:cs="Times New Roman"/>
          <w:sz w:val="28"/>
          <w:szCs w:val="28"/>
        </w:rPr>
        <w:t>Récemment</w:t>
      </w:r>
      <w:r w:rsidR="00F432AB" w:rsidRPr="00B45528">
        <w:rPr>
          <w:rFonts w:ascii="Times New Roman" w:hAnsi="Times New Roman" w:cs="Times New Roman"/>
          <w:sz w:val="28"/>
          <w:szCs w:val="28"/>
        </w:rPr>
        <w:t xml:space="preserve">, </w:t>
      </w:r>
      <w:r w:rsidRPr="00B45528">
        <w:rPr>
          <w:rFonts w:ascii="Times New Roman" w:hAnsi="Times New Roman" w:cs="Times New Roman"/>
          <w:sz w:val="28"/>
          <w:szCs w:val="28"/>
        </w:rPr>
        <w:t xml:space="preserve">par Arrêté présidentiel, a été créée </w:t>
      </w:r>
      <w:r w:rsidR="00F432AB" w:rsidRPr="00B45528">
        <w:rPr>
          <w:rFonts w:ascii="Times New Roman" w:hAnsi="Times New Roman" w:cs="Times New Roman"/>
          <w:sz w:val="28"/>
          <w:szCs w:val="28"/>
        </w:rPr>
        <w:t>une nouvelle commission sur la lutte contre la détention préventive prolongée</w:t>
      </w:r>
      <w:r w:rsidR="00D73933" w:rsidRPr="00B45528">
        <w:rPr>
          <w:rFonts w:ascii="Times New Roman" w:hAnsi="Times New Roman" w:cs="Times New Roman"/>
          <w:sz w:val="28"/>
          <w:szCs w:val="28"/>
        </w:rPr>
        <w:t>, avec pour</w:t>
      </w:r>
      <w:r w:rsidR="00F432AB" w:rsidRPr="00B45528">
        <w:rPr>
          <w:rFonts w:ascii="Times New Roman" w:hAnsi="Times New Roman" w:cs="Times New Roman"/>
          <w:sz w:val="28"/>
          <w:szCs w:val="28"/>
        </w:rPr>
        <w:t xml:space="preserve"> mission d’identifier les personnes </w:t>
      </w:r>
      <w:r w:rsidRPr="00B45528">
        <w:rPr>
          <w:rFonts w:ascii="Times New Roman" w:hAnsi="Times New Roman" w:cs="Times New Roman"/>
          <w:sz w:val="28"/>
          <w:szCs w:val="28"/>
        </w:rPr>
        <w:t xml:space="preserve">en cette situation </w:t>
      </w:r>
      <w:r w:rsidR="00F432AB" w:rsidRPr="00B45528">
        <w:rPr>
          <w:rFonts w:ascii="Times New Roman" w:hAnsi="Times New Roman" w:cs="Times New Roman"/>
          <w:sz w:val="28"/>
          <w:szCs w:val="28"/>
        </w:rPr>
        <w:t xml:space="preserve">et de faire des recommandations aux autorités judiciaires. </w:t>
      </w:r>
      <w:r w:rsidR="00D879F1" w:rsidRPr="00B45528">
        <w:rPr>
          <w:rFonts w:ascii="Times New Roman" w:hAnsi="Times New Roman" w:cs="Times New Roman"/>
          <w:sz w:val="28"/>
          <w:szCs w:val="28"/>
        </w:rPr>
        <w:t xml:space="preserve">J’attends le rapport de cette </w:t>
      </w:r>
      <w:r w:rsidR="00F432AB" w:rsidRPr="00B45528">
        <w:rPr>
          <w:rFonts w:ascii="Times New Roman" w:hAnsi="Times New Roman" w:cs="Times New Roman"/>
          <w:sz w:val="28"/>
          <w:szCs w:val="28"/>
        </w:rPr>
        <w:t>commission</w:t>
      </w:r>
      <w:r w:rsidR="00D879F1" w:rsidRPr="00B45528">
        <w:rPr>
          <w:rFonts w:ascii="Times New Roman" w:hAnsi="Times New Roman" w:cs="Times New Roman"/>
          <w:sz w:val="28"/>
          <w:szCs w:val="28"/>
        </w:rPr>
        <w:t>.</w:t>
      </w:r>
    </w:p>
    <w:p w:rsidR="005B3011" w:rsidRPr="00B45528" w:rsidRDefault="00F432AB" w:rsidP="00886AEE">
      <w:pPr>
        <w:pStyle w:val="ListParagraph"/>
        <w:ind w:left="1425"/>
        <w:jc w:val="both"/>
        <w:rPr>
          <w:rFonts w:ascii="Times New Roman" w:hAnsi="Times New Roman" w:cs="Times New Roman"/>
          <w:sz w:val="28"/>
          <w:szCs w:val="28"/>
        </w:rPr>
      </w:pPr>
      <w:r w:rsidRPr="00B45528">
        <w:rPr>
          <w:rFonts w:ascii="Times New Roman" w:hAnsi="Times New Roman" w:cs="Times New Roman"/>
          <w:sz w:val="28"/>
          <w:szCs w:val="28"/>
        </w:rPr>
        <w:t xml:space="preserve">En outre, des Bureaux  d’Assistance </w:t>
      </w:r>
      <w:r w:rsidR="00D879F1" w:rsidRPr="00B45528">
        <w:rPr>
          <w:rFonts w:ascii="Times New Roman" w:hAnsi="Times New Roman" w:cs="Times New Roman"/>
          <w:sz w:val="28"/>
          <w:szCs w:val="28"/>
        </w:rPr>
        <w:t>l</w:t>
      </w:r>
      <w:r w:rsidRPr="00B45528">
        <w:rPr>
          <w:rFonts w:ascii="Times New Roman" w:hAnsi="Times New Roman" w:cs="Times New Roman"/>
          <w:sz w:val="28"/>
          <w:szCs w:val="28"/>
        </w:rPr>
        <w:t>égale ont été établis dans le pays</w:t>
      </w:r>
      <w:r w:rsidR="00D73933" w:rsidRPr="00B45528">
        <w:rPr>
          <w:rFonts w:ascii="Times New Roman" w:hAnsi="Times New Roman" w:cs="Times New Roman"/>
          <w:sz w:val="28"/>
          <w:szCs w:val="28"/>
        </w:rPr>
        <w:t>,</w:t>
      </w:r>
      <w:r w:rsidRPr="00B45528">
        <w:rPr>
          <w:rFonts w:ascii="Times New Roman" w:hAnsi="Times New Roman" w:cs="Times New Roman"/>
          <w:sz w:val="28"/>
          <w:szCs w:val="28"/>
        </w:rPr>
        <w:t xml:space="preserve"> ce qui a permis de </w:t>
      </w:r>
      <w:r w:rsidR="00E05767" w:rsidRPr="00B45528">
        <w:rPr>
          <w:rFonts w:ascii="Times New Roman" w:hAnsi="Times New Roman" w:cs="Times New Roman"/>
          <w:sz w:val="28"/>
          <w:szCs w:val="28"/>
        </w:rPr>
        <w:t xml:space="preserve">libérer un certain </w:t>
      </w:r>
      <w:r w:rsidRPr="00B45528">
        <w:rPr>
          <w:rFonts w:ascii="Times New Roman" w:hAnsi="Times New Roman" w:cs="Times New Roman"/>
          <w:sz w:val="28"/>
          <w:szCs w:val="28"/>
        </w:rPr>
        <w:t>nombre de personnes</w:t>
      </w:r>
      <w:r w:rsidR="005B3011" w:rsidRPr="00B45528">
        <w:rPr>
          <w:rFonts w:ascii="Times New Roman" w:hAnsi="Times New Roman" w:cs="Times New Roman"/>
          <w:sz w:val="28"/>
          <w:szCs w:val="28"/>
        </w:rPr>
        <w:t>.</w:t>
      </w:r>
      <w:r w:rsidRPr="00B45528">
        <w:rPr>
          <w:rFonts w:ascii="Times New Roman" w:hAnsi="Times New Roman" w:cs="Times New Roman"/>
          <w:sz w:val="28"/>
          <w:szCs w:val="28"/>
        </w:rPr>
        <w:t xml:space="preserve"> </w:t>
      </w:r>
    </w:p>
    <w:p w:rsidR="005B3011" w:rsidRPr="00B45528" w:rsidRDefault="005B3011" w:rsidP="00F432AB">
      <w:pPr>
        <w:jc w:val="both"/>
        <w:rPr>
          <w:rFonts w:ascii="Times New Roman" w:hAnsi="Times New Roman" w:cs="Times New Roman"/>
          <w:sz w:val="28"/>
          <w:szCs w:val="28"/>
        </w:rPr>
      </w:pPr>
    </w:p>
    <w:p w:rsidR="00F432AB" w:rsidRPr="00B45528" w:rsidRDefault="00F432AB" w:rsidP="00F432AB">
      <w:pPr>
        <w:jc w:val="both"/>
        <w:rPr>
          <w:rFonts w:ascii="Times New Roman" w:hAnsi="Times New Roman" w:cs="Times New Roman"/>
          <w:sz w:val="28"/>
          <w:szCs w:val="28"/>
        </w:rPr>
      </w:pPr>
      <w:r w:rsidRPr="00B45528">
        <w:rPr>
          <w:rFonts w:ascii="Times New Roman" w:hAnsi="Times New Roman" w:cs="Times New Roman"/>
          <w:sz w:val="28"/>
          <w:szCs w:val="28"/>
        </w:rPr>
        <w:t>Monsieur le Président,</w:t>
      </w:r>
    </w:p>
    <w:p w:rsidR="00F432AB" w:rsidRPr="00B45528" w:rsidRDefault="00F432AB" w:rsidP="00F432AB">
      <w:pPr>
        <w:pStyle w:val="Heading2"/>
        <w:jc w:val="both"/>
        <w:rPr>
          <w:sz w:val="28"/>
          <w:szCs w:val="28"/>
        </w:rPr>
      </w:pPr>
      <w:bookmarkStart w:id="4" w:name="_Toc466240278"/>
      <w:r w:rsidRPr="00B45528">
        <w:rPr>
          <w:sz w:val="28"/>
          <w:szCs w:val="28"/>
        </w:rPr>
        <w:t>Conditions de détention</w:t>
      </w:r>
      <w:bookmarkEnd w:id="4"/>
    </w:p>
    <w:p w:rsidR="00F432AB" w:rsidRPr="00B45528" w:rsidRDefault="00E05767" w:rsidP="00F432AB">
      <w:pPr>
        <w:jc w:val="both"/>
        <w:rPr>
          <w:rFonts w:ascii="Times New Roman" w:hAnsi="Times New Roman" w:cs="Times New Roman"/>
          <w:b/>
          <w:sz w:val="28"/>
          <w:szCs w:val="28"/>
        </w:rPr>
      </w:pPr>
      <w:r w:rsidRPr="00B45528">
        <w:rPr>
          <w:rFonts w:ascii="Times New Roman" w:hAnsi="Times New Roman" w:cs="Times New Roman"/>
          <w:sz w:val="28"/>
          <w:szCs w:val="28"/>
        </w:rPr>
        <w:tab/>
      </w:r>
      <w:r w:rsidR="007F39ED" w:rsidRPr="00B45528">
        <w:rPr>
          <w:rFonts w:ascii="Times New Roman" w:hAnsi="Times New Roman" w:cs="Times New Roman"/>
          <w:sz w:val="28"/>
          <w:szCs w:val="28"/>
        </w:rPr>
        <w:t xml:space="preserve">De </w:t>
      </w:r>
      <w:r w:rsidR="00F432AB" w:rsidRPr="00B45528">
        <w:rPr>
          <w:rFonts w:ascii="Times New Roman" w:hAnsi="Times New Roman" w:cs="Times New Roman"/>
          <w:sz w:val="28"/>
          <w:szCs w:val="28"/>
        </w:rPr>
        <w:t xml:space="preserve">nouveaux centres carcéraux ont été construits à Fort-Liberté dans le </w:t>
      </w:r>
      <w:r w:rsidR="005B3011" w:rsidRPr="00B45528">
        <w:rPr>
          <w:rFonts w:ascii="Times New Roman" w:hAnsi="Times New Roman" w:cs="Times New Roman"/>
          <w:sz w:val="28"/>
          <w:szCs w:val="28"/>
        </w:rPr>
        <w:t>D</w:t>
      </w:r>
      <w:r w:rsidR="00F432AB" w:rsidRPr="00B45528">
        <w:rPr>
          <w:rFonts w:ascii="Times New Roman" w:hAnsi="Times New Roman" w:cs="Times New Roman"/>
          <w:sz w:val="28"/>
          <w:szCs w:val="28"/>
        </w:rPr>
        <w:t>épartement du Nord-</w:t>
      </w:r>
      <w:r w:rsidR="008575D0" w:rsidRPr="00B45528">
        <w:rPr>
          <w:rFonts w:ascii="Times New Roman" w:hAnsi="Times New Roman" w:cs="Times New Roman"/>
          <w:sz w:val="28"/>
          <w:szCs w:val="28"/>
        </w:rPr>
        <w:t>E</w:t>
      </w:r>
      <w:r w:rsidR="00F432AB" w:rsidRPr="00B45528">
        <w:rPr>
          <w:rFonts w:ascii="Times New Roman" w:hAnsi="Times New Roman" w:cs="Times New Roman"/>
          <w:sz w:val="28"/>
          <w:szCs w:val="28"/>
        </w:rPr>
        <w:t xml:space="preserve">st, </w:t>
      </w:r>
      <w:r w:rsidRPr="00B45528">
        <w:rPr>
          <w:rFonts w:ascii="Times New Roman" w:hAnsi="Times New Roman" w:cs="Times New Roman"/>
          <w:sz w:val="28"/>
          <w:szCs w:val="28"/>
        </w:rPr>
        <w:t>à</w:t>
      </w:r>
      <w:r w:rsidR="00F432AB" w:rsidRPr="00B45528">
        <w:rPr>
          <w:rFonts w:ascii="Times New Roman" w:hAnsi="Times New Roman" w:cs="Times New Roman"/>
          <w:sz w:val="28"/>
          <w:szCs w:val="28"/>
        </w:rPr>
        <w:t xml:space="preserve"> la Croix-des-Bouquets et à Cabaret dans le </w:t>
      </w:r>
      <w:r w:rsidR="005B3011" w:rsidRPr="00B45528">
        <w:rPr>
          <w:rFonts w:ascii="Times New Roman" w:hAnsi="Times New Roman" w:cs="Times New Roman"/>
          <w:sz w:val="28"/>
          <w:szCs w:val="28"/>
        </w:rPr>
        <w:t>D</w:t>
      </w:r>
      <w:r w:rsidR="00F432AB" w:rsidRPr="00B45528">
        <w:rPr>
          <w:rFonts w:ascii="Times New Roman" w:hAnsi="Times New Roman" w:cs="Times New Roman"/>
          <w:sz w:val="28"/>
          <w:szCs w:val="28"/>
        </w:rPr>
        <w:t xml:space="preserve">épartement de l’Ouest. Des projets de construction de nouvelles prisons sont en cours d’exécution dans d’autres villes du pays. </w:t>
      </w:r>
    </w:p>
    <w:p w:rsidR="00EA3ED1" w:rsidRPr="00B45528" w:rsidRDefault="007F39ED" w:rsidP="00EA3ED1">
      <w:pPr>
        <w:jc w:val="both"/>
        <w:rPr>
          <w:rFonts w:ascii="Times New Roman" w:hAnsi="Times New Roman" w:cs="Times New Roman"/>
          <w:sz w:val="28"/>
          <w:szCs w:val="28"/>
        </w:rPr>
      </w:pPr>
      <w:r w:rsidRPr="00B45528">
        <w:rPr>
          <w:rFonts w:ascii="Times New Roman" w:hAnsi="Times New Roman" w:cs="Times New Roman"/>
          <w:sz w:val="28"/>
          <w:szCs w:val="28"/>
        </w:rPr>
        <w:tab/>
      </w:r>
      <w:r w:rsidR="00EA3ED1" w:rsidRPr="00B45528">
        <w:rPr>
          <w:rFonts w:ascii="Times New Roman" w:hAnsi="Times New Roman" w:cs="Times New Roman"/>
          <w:sz w:val="28"/>
          <w:szCs w:val="28"/>
        </w:rPr>
        <w:t>Par ailleurs, d</w:t>
      </w:r>
      <w:r w:rsidR="0005780B" w:rsidRPr="00B45528">
        <w:rPr>
          <w:rFonts w:ascii="Times New Roman" w:hAnsi="Times New Roman" w:cs="Times New Roman"/>
          <w:sz w:val="28"/>
          <w:szCs w:val="28"/>
        </w:rPr>
        <w:t>’autre</w:t>
      </w:r>
      <w:r w:rsidR="001A6577" w:rsidRPr="00B45528">
        <w:rPr>
          <w:rFonts w:ascii="Times New Roman" w:hAnsi="Times New Roman" w:cs="Times New Roman"/>
          <w:sz w:val="28"/>
          <w:szCs w:val="28"/>
        </w:rPr>
        <w:t>s</w:t>
      </w:r>
      <w:r w:rsidR="0005780B" w:rsidRPr="00B45528">
        <w:rPr>
          <w:rFonts w:ascii="Times New Roman" w:hAnsi="Times New Roman" w:cs="Times New Roman"/>
          <w:sz w:val="28"/>
          <w:szCs w:val="28"/>
        </w:rPr>
        <w:t xml:space="preserve"> </w:t>
      </w:r>
      <w:r w:rsidR="00EA3ED1" w:rsidRPr="00B45528">
        <w:rPr>
          <w:rFonts w:ascii="Times New Roman" w:hAnsi="Times New Roman" w:cs="Times New Roman"/>
          <w:sz w:val="28"/>
          <w:szCs w:val="28"/>
        </w:rPr>
        <w:t xml:space="preserve">Bureaux d’Assistance </w:t>
      </w:r>
      <w:r w:rsidR="0005780B" w:rsidRPr="00B45528">
        <w:rPr>
          <w:rFonts w:ascii="Times New Roman" w:hAnsi="Times New Roman" w:cs="Times New Roman"/>
          <w:sz w:val="28"/>
          <w:szCs w:val="28"/>
        </w:rPr>
        <w:t>l</w:t>
      </w:r>
      <w:r w:rsidR="00EA3ED1" w:rsidRPr="00B45528">
        <w:rPr>
          <w:rFonts w:ascii="Times New Roman" w:hAnsi="Times New Roman" w:cs="Times New Roman"/>
          <w:sz w:val="28"/>
          <w:szCs w:val="28"/>
        </w:rPr>
        <w:t>égale ont été mis en place</w:t>
      </w:r>
      <w:r w:rsidR="0005780B" w:rsidRPr="00B45528">
        <w:rPr>
          <w:rFonts w:ascii="Times New Roman" w:hAnsi="Times New Roman" w:cs="Times New Roman"/>
          <w:sz w:val="28"/>
          <w:szCs w:val="28"/>
        </w:rPr>
        <w:t>; d</w:t>
      </w:r>
      <w:r w:rsidR="00EA3ED1" w:rsidRPr="00B45528">
        <w:rPr>
          <w:rFonts w:ascii="Times New Roman" w:hAnsi="Times New Roman" w:cs="Times New Roman"/>
          <w:sz w:val="28"/>
          <w:szCs w:val="28"/>
        </w:rPr>
        <w:t xml:space="preserve">eux centres de réinsertion pour mineurs en conflit avec la loi </w:t>
      </w:r>
      <w:r w:rsidR="0005780B" w:rsidRPr="00B45528">
        <w:rPr>
          <w:rFonts w:ascii="Times New Roman" w:hAnsi="Times New Roman" w:cs="Times New Roman"/>
          <w:sz w:val="28"/>
          <w:szCs w:val="28"/>
        </w:rPr>
        <w:t xml:space="preserve">ont été </w:t>
      </w:r>
      <w:r w:rsidR="001A6577" w:rsidRPr="00B45528">
        <w:rPr>
          <w:rFonts w:ascii="Times New Roman" w:hAnsi="Times New Roman" w:cs="Times New Roman"/>
          <w:sz w:val="28"/>
          <w:szCs w:val="28"/>
        </w:rPr>
        <w:t>ouverts</w:t>
      </w:r>
      <w:r w:rsidR="00EA3ED1" w:rsidRPr="00B45528">
        <w:rPr>
          <w:rFonts w:ascii="Times New Roman" w:hAnsi="Times New Roman" w:cs="Times New Roman"/>
          <w:sz w:val="28"/>
          <w:szCs w:val="28"/>
        </w:rPr>
        <w:t xml:space="preserve"> à Delmas et à Cabaret dans le </w:t>
      </w:r>
      <w:r w:rsidRPr="00B45528">
        <w:rPr>
          <w:rFonts w:ascii="Times New Roman" w:hAnsi="Times New Roman" w:cs="Times New Roman"/>
          <w:sz w:val="28"/>
          <w:szCs w:val="28"/>
        </w:rPr>
        <w:t>D</w:t>
      </w:r>
      <w:r w:rsidR="00EA3ED1" w:rsidRPr="00B45528">
        <w:rPr>
          <w:rFonts w:ascii="Times New Roman" w:hAnsi="Times New Roman" w:cs="Times New Roman"/>
          <w:sz w:val="28"/>
          <w:szCs w:val="28"/>
        </w:rPr>
        <w:t>épartement de l’Ouest</w:t>
      </w:r>
      <w:r w:rsidRPr="00B45528">
        <w:rPr>
          <w:rFonts w:ascii="Times New Roman" w:hAnsi="Times New Roman" w:cs="Times New Roman"/>
          <w:sz w:val="28"/>
          <w:szCs w:val="28"/>
        </w:rPr>
        <w:t> ;</w:t>
      </w:r>
      <w:r w:rsidR="00EA3ED1" w:rsidRPr="00B45528">
        <w:rPr>
          <w:rFonts w:ascii="Times New Roman" w:hAnsi="Times New Roman" w:cs="Times New Roman"/>
          <w:sz w:val="28"/>
          <w:szCs w:val="28"/>
        </w:rPr>
        <w:t xml:space="preserve"> </w:t>
      </w:r>
      <w:r w:rsidRPr="00B45528">
        <w:rPr>
          <w:rFonts w:ascii="Times New Roman" w:hAnsi="Times New Roman" w:cs="Times New Roman"/>
          <w:sz w:val="28"/>
          <w:szCs w:val="28"/>
        </w:rPr>
        <w:t xml:space="preserve">les détenus malades bénéficient </w:t>
      </w:r>
      <w:r w:rsidR="00EA3ED1" w:rsidRPr="00B45528">
        <w:rPr>
          <w:rFonts w:ascii="Times New Roman" w:hAnsi="Times New Roman" w:cs="Times New Roman"/>
          <w:sz w:val="28"/>
          <w:szCs w:val="28"/>
        </w:rPr>
        <w:t>d’une meilleure prise en charge</w:t>
      </w:r>
      <w:r w:rsidRPr="00B45528">
        <w:rPr>
          <w:rFonts w:ascii="Times New Roman" w:hAnsi="Times New Roman" w:cs="Times New Roman"/>
          <w:sz w:val="28"/>
          <w:szCs w:val="28"/>
        </w:rPr>
        <w:t xml:space="preserve"> et</w:t>
      </w:r>
      <w:r w:rsidR="00EA3ED1" w:rsidRPr="00B45528">
        <w:rPr>
          <w:rFonts w:ascii="Times New Roman" w:hAnsi="Times New Roman" w:cs="Times New Roman"/>
          <w:sz w:val="28"/>
          <w:szCs w:val="28"/>
        </w:rPr>
        <w:t xml:space="preserve"> </w:t>
      </w:r>
      <w:r w:rsidR="001A6577" w:rsidRPr="00B45528">
        <w:rPr>
          <w:rFonts w:ascii="Times New Roman" w:hAnsi="Times New Roman" w:cs="Times New Roman"/>
          <w:sz w:val="28"/>
          <w:szCs w:val="28"/>
        </w:rPr>
        <w:t>sont</w:t>
      </w:r>
      <w:r w:rsidR="00EA3ED1" w:rsidRPr="00B45528">
        <w:rPr>
          <w:rFonts w:ascii="Times New Roman" w:hAnsi="Times New Roman" w:cs="Times New Roman"/>
          <w:sz w:val="28"/>
          <w:szCs w:val="28"/>
        </w:rPr>
        <w:t xml:space="preserve"> régulièrement </w:t>
      </w:r>
      <w:r w:rsidRPr="00B45528">
        <w:rPr>
          <w:rFonts w:ascii="Times New Roman" w:hAnsi="Times New Roman" w:cs="Times New Roman"/>
          <w:sz w:val="28"/>
          <w:szCs w:val="28"/>
        </w:rPr>
        <w:t xml:space="preserve">conduits </w:t>
      </w:r>
      <w:r w:rsidR="00886AEE" w:rsidRPr="00B45528">
        <w:rPr>
          <w:rFonts w:ascii="Times New Roman" w:hAnsi="Times New Roman" w:cs="Times New Roman"/>
          <w:sz w:val="28"/>
          <w:szCs w:val="28"/>
        </w:rPr>
        <w:t xml:space="preserve">pour des visites médicales </w:t>
      </w:r>
      <w:r w:rsidRPr="00B45528">
        <w:rPr>
          <w:rFonts w:ascii="Times New Roman" w:hAnsi="Times New Roman" w:cs="Times New Roman"/>
          <w:sz w:val="28"/>
          <w:szCs w:val="28"/>
        </w:rPr>
        <w:t xml:space="preserve">dans </w:t>
      </w:r>
      <w:r w:rsidR="00886AEE" w:rsidRPr="00B45528">
        <w:rPr>
          <w:rFonts w:ascii="Times New Roman" w:hAnsi="Times New Roman" w:cs="Times New Roman"/>
          <w:sz w:val="28"/>
          <w:szCs w:val="28"/>
        </w:rPr>
        <w:t xml:space="preserve">les </w:t>
      </w:r>
      <w:r w:rsidR="00EA3ED1" w:rsidRPr="00B45528">
        <w:rPr>
          <w:rFonts w:ascii="Times New Roman" w:hAnsi="Times New Roman" w:cs="Times New Roman"/>
          <w:sz w:val="28"/>
          <w:szCs w:val="28"/>
        </w:rPr>
        <w:t>centre</w:t>
      </w:r>
      <w:r w:rsidR="00886AEE" w:rsidRPr="00B45528">
        <w:rPr>
          <w:rFonts w:ascii="Times New Roman" w:hAnsi="Times New Roman" w:cs="Times New Roman"/>
          <w:sz w:val="28"/>
          <w:szCs w:val="28"/>
        </w:rPr>
        <w:t>s</w:t>
      </w:r>
      <w:r w:rsidR="00EA3ED1" w:rsidRPr="00B45528">
        <w:rPr>
          <w:rFonts w:ascii="Times New Roman" w:hAnsi="Times New Roman" w:cs="Times New Roman"/>
          <w:sz w:val="28"/>
          <w:szCs w:val="28"/>
        </w:rPr>
        <w:t xml:space="preserve"> hospitalier</w:t>
      </w:r>
      <w:r w:rsidR="00886AEE" w:rsidRPr="00B45528">
        <w:rPr>
          <w:rFonts w:ascii="Times New Roman" w:hAnsi="Times New Roman" w:cs="Times New Roman"/>
          <w:sz w:val="28"/>
          <w:szCs w:val="28"/>
        </w:rPr>
        <w:t>s</w:t>
      </w:r>
      <w:r w:rsidR="00EA3ED1" w:rsidRPr="00B45528">
        <w:rPr>
          <w:rFonts w:ascii="Times New Roman" w:hAnsi="Times New Roman" w:cs="Times New Roman"/>
          <w:sz w:val="28"/>
          <w:szCs w:val="28"/>
        </w:rPr>
        <w:t xml:space="preserve">. </w:t>
      </w:r>
    </w:p>
    <w:p w:rsidR="001A6577" w:rsidRPr="00B45528" w:rsidRDefault="001A6577" w:rsidP="00EA3ED1">
      <w:pPr>
        <w:jc w:val="both"/>
        <w:rPr>
          <w:rFonts w:ascii="Times New Roman" w:hAnsi="Times New Roman" w:cs="Times New Roman"/>
          <w:sz w:val="28"/>
          <w:szCs w:val="28"/>
        </w:rPr>
      </w:pPr>
    </w:p>
    <w:p w:rsidR="00EA3ED1" w:rsidRPr="00B45528" w:rsidRDefault="00EA3ED1" w:rsidP="00EA3ED1">
      <w:pPr>
        <w:jc w:val="both"/>
        <w:rPr>
          <w:rFonts w:ascii="Times New Roman" w:hAnsi="Times New Roman" w:cs="Times New Roman"/>
          <w:sz w:val="28"/>
          <w:szCs w:val="28"/>
        </w:rPr>
      </w:pPr>
      <w:r w:rsidRPr="00B45528">
        <w:rPr>
          <w:rFonts w:ascii="Times New Roman" w:hAnsi="Times New Roman" w:cs="Times New Roman"/>
          <w:sz w:val="28"/>
          <w:szCs w:val="28"/>
        </w:rPr>
        <w:t>Monsieur le Président,</w:t>
      </w:r>
    </w:p>
    <w:p w:rsidR="00EA3ED1" w:rsidRPr="00B45528" w:rsidRDefault="00EA3ED1" w:rsidP="00EA3ED1">
      <w:pPr>
        <w:pStyle w:val="Heading2"/>
        <w:jc w:val="both"/>
        <w:rPr>
          <w:sz w:val="28"/>
          <w:szCs w:val="28"/>
        </w:rPr>
      </w:pPr>
      <w:bookmarkStart w:id="5" w:name="_Toc466199448"/>
      <w:bookmarkStart w:id="6" w:name="_Toc466240279"/>
      <w:r w:rsidRPr="00B45528">
        <w:rPr>
          <w:sz w:val="28"/>
          <w:szCs w:val="28"/>
        </w:rPr>
        <w:lastRenderedPageBreak/>
        <w:t>Ratification des instruments internationaux</w:t>
      </w:r>
      <w:bookmarkEnd w:id="5"/>
      <w:bookmarkEnd w:id="6"/>
    </w:p>
    <w:p w:rsidR="00EA3ED1" w:rsidRPr="00B45528" w:rsidRDefault="0005780B" w:rsidP="00EA3ED1">
      <w:pPr>
        <w:jc w:val="both"/>
        <w:rPr>
          <w:rFonts w:ascii="Times New Roman" w:hAnsi="Times New Roman" w:cs="Times New Roman"/>
          <w:sz w:val="28"/>
          <w:szCs w:val="28"/>
        </w:rPr>
      </w:pPr>
      <w:r w:rsidRPr="00B45528">
        <w:rPr>
          <w:rFonts w:ascii="Times New Roman" w:hAnsi="Times New Roman" w:cs="Times New Roman"/>
          <w:sz w:val="28"/>
          <w:szCs w:val="28"/>
        </w:rPr>
        <w:tab/>
      </w:r>
      <w:r w:rsidR="00EA3ED1" w:rsidRPr="00B45528">
        <w:rPr>
          <w:rFonts w:ascii="Times New Roman" w:hAnsi="Times New Roman" w:cs="Times New Roman"/>
          <w:sz w:val="28"/>
          <w:szCs w:val="28"/>
        </w:rPr>
        <w:t xml:space="preserve">Des avancées significatives ont été réalisées en terme de ratification des instruments internationaux relatifs aux droits de l’homme. </w:t>
      </w:r>
      <w:r w:rsidRPr="00B45528">
        <w:rPr>
          <w:rFonts w:ascii="Times New Roman" w:hAnsi="Times New Roman" w:cs="Times New Roman"/>
          <w:sz w:val="28"/>
          <w:szCs w:val="28"/>
        </w:rPr>
        <w:t>I</w:t>
      </w:r>
      <w:r w:rsidR="00EA3ED1" w:rsidRPr="00B45528">
        <w:rPr>
          <w:rFonts w:ascii="Times New Roman" w:hAnsi="Times New Roman" w:cs="Times New Roman"/>
          <w:sz w:val="28"/>
          <w:szCs w:val="28"/>
        </w:rPr>
        <w:t>l faut citer le Pacte international relatif aux droits économiques</w:t>
      </w:r>
      <w:r w:rsidR="001A6577" w:rsidRPr="00B45528">
        <w:rPr>
          <w:rFonts w:ascii="Times New Roman" w:hAnsi="Times New Roman" w:cs="Times New Roman"/>
          <w:sz w:val="28"/>
          <w:szCs w:val="28"/>
        </w:rPr>
        <w:t>,</w:t>
      </w:r>
      <w:r w:rsidR="00EA3ED1" w:rsidRPr="00B45528">
        <w:rPr>
          <w:rFonts w:ascii="Times New Roman" w:hAnsi="Times New Roman" w:cs="Times New Roman"/>
          <w:sz w:val="28"/>
          <w:szCs w:val="28"/>
        </w:rPr>
        <w:t xml:space="preserve"> sociaux et culturels</w:t>
      </w:r>
      <w:r w:rsidR="001A6577" w:rsidRPr="00B45528">
        <w:rPr>
          <w:rFonts w:ascii="Times New Roman" w:hAnsi="Times New Roman" w:cs="Times New Roman"/>
          <w:sz w:val="28"/>
          <w:szCs w:val="28"/>
        </w:rPr>
        <w:t> ;</w:t>
      </w:r>
      <w:r w:rsidRPr="00B45528">
        <w:rPr>
          <w:rFonts w:ascii="Times New Roman" w:hAnsi="Times New Roman" w:cs="Times New Roman"/>
          <w:sz w:val="28"/>
          <w:szCs w:val="28"/>
        </w:rPr>
        <w:t> </w:t>
      </w:r>
      <w:r w:rsidR="00EA3ED1" w:rsidRPr="00B45528">
        <w:rPr>
          <w:rFonts w:ascii="Times New Roman" w:hAnsi="Times New Roman" w:cs="Times New Roman"/>
          <w:sz w:val="28"/>
          <w:szCs w:val="28"/>
        </w:rPr>
        <w:t xml:space="preserve"> la Convention sur la protection des enfants et la coopération en matière d'adoption internationale</w:t>
      </w:r>
      <w:r w:rsidR="00886AEE" w:rsidRPr="00B45528">
        <w:rPr>
          <w:rFonts w:ascii="Times New Roman" w:hAnsi="Times New Roman" w:cs="Times New Roman"/>
          <w:sz w:val="28"/>
          <w:szCs w:val="28"/>
        </w:rPr>
        <w:t xml:space="preserve"> </w:t>
      </w:r>
      <w:r w:rsidR="001A6577" w:rsidRPr="00B45528">
        <w:rPr>
          <w:rFonts w:ascii="Times New Roman" w:hAnsi="Times New Roman" w:cs="Times New Roman"/>
          <w:sz w:val="28"/>
          <w:szCs w:val="28"/>
        </w:rPr>
        <w:t>;</w:t>
      </w:r>
      <w:r w:rsidR="00EA3ED1" w:rsidRPr="00B45528">
        <w:rPr>
          <w:rFonts w:ascii="Times New Roman" w:hAnsi="Times New Roman" w:cs="Times New Roman"/>
          <w:sz w:val="28"/>
          <w:szCs w:val="28"/>
        </w:rPr>
        <w:t xml:space="preserve"> le Protocole facultatif concernant la vente d’enfants, la prostitution des enfants et la pornographie mettant en scène les enfants. </w:t>
      </w:r>
    </w:p>
    <w:p w:rsidR="00B27556" w:rsidRPr="00B45528" w:rsidRDefault="001A6577" w:rsidP="00EA3ED1">
      <w:pPr>
        <w:jc w:val="both"/>
        <w:rPr>
          <w:rFonts w:ascii="Times New Roman" w:hAnsi="Times New Roman" w:cs="Times New Roman"/>
          <w:sz w:val="28"/>
          <w:szCs w:val="28"/>
        </w:rPr>
      </w:pPr>
      <w:r w:rsidRPr="00B45528">
        <w:rPr>
          <w:rFonts w:ascii="Times New Roman" w:hAnsi="Times New Roman" w:cs="Times New Roman"/>
          <w:sz w:val="28"/>
          <w:szCs w:val="28"/>
        </w:rPr>
        <w:tab/>
      </w:r>
      <w:r w:rsidR="00EA3ED1" w:rsidRPr="00B45528">
        <w:rPr>
          <w:rFonts w:ascii="Times New Roman" w:hAnsi="Times New Roman" w:cs="Times New Roman"/>
          <w:sz w:val="28"/>
          <w:szCs w:val="28"/>
        </w:rPr>
        <w:t xml:space="preserve">Le </w:t>
      </w:r>
      <w:r w:rsidR="007F39ED" w:rsidRPr="00B45528">
        <w:rPr>
          <w:rFonts w:ascii="Times New Roman" w:hAnsi="Times New Roman" w:cs="Times New Roman"/>
          <w:sz w:val="28"/>
          <w:szCs w:val="28"/>
        </w:rPr>
        <w:t>G</w:t>
      </w:r>
      <w:r w:rsidR="00EA3ED1" w:rsidRPr="00B45528">
        <w:rPr>
          <w:rFonts w:ascii="Times New Roman" w:hAnsi="Times New Roman" w:cs="Times New Roman"/>
          <w:sz w:val="28"/>
          <w:szCs w:val="28"/>
        </w:rPr>
        <w:t>ouvernement continue de travailler avec le Parlement en vue de la ratification d’autres instruments internationaux</w:t>
      </w:r>
      <w:r w:rsidRPr="00B45528">
        <w:rPr>
          <w:rFonts w:ascii="Times New Roman" w:hAnsi="Times New Roman" w:cs="Times New Roman"/>
          <w:sz w:val="28"/>
          <w:szCs w:val="28"/>
        </w:rPr>
        <w:t xml:space="preserve"> tels que</w:t>
      </w:r>
      <w:r w:rsidR="00EA3ED1" w:rsidRPr="00B45528">
        <w:rPr>
          <w:rFonts w:ascii="Times New Roman" w:hAnsi="Times New Roman" w:cs="Times New Roman"/>
          <w:sz w:val="28"/>
          <w:szCs w:val="28"/>
        </w:rPr>
        <w:t xml:space="preserve"> la Convention de 1954 relative au statut des Apatrides et celle de 1961 sur la réduction des cas d’apatridie</w:t>
      </w:r>
      <w:r w:rsidRPr="00B45528">
        <w:rPr>
          <w:rFonts w:ascii="Times New Roman" w:hAnsi="Times New Roman" w:cs="Times New Roman"/>
          <w:sz w:val="28"/>
          <w:szCs w:val="28"/>
        </w:rPr>
        <w:t>.</w:t>
      </w:r>
      <w:r w:rsidR="00EA3ED1" w:rsidRPr="00B45528">
        <w:rPr>
          <w:rFonts w:ascii="Times New Roman" w:hAnsi="Times New Roman" w:cs="Times New Roman"/>
          <w:sz w:val="28"/>
          <w:szCs w:val="28"/>
        </w:rPr>
        <w:t xml:space="preserve"> </w:t>
      </w:r>
    </w:p>
    <w:p w:rsidR="007F39ED" w:rsidRPr="00B45528" w:rsidRDefault="007F39ED" w:rsidP="00EA3ED1">
      <w:pPr>
        <w:jc w:val="both"/>
        <w:rPr>
          <w:rFonts w:ascii="Times New Roman" w:hAnsi="Times New Roman" w:cs="Times New Roman"/>
          <w:sz w:val="28"/>
          <w:szCs w:val="28"/>
        </w:rPr>
      </w:pPr>
    </w:p>
    <w:p w:rsidR="00EA3ED1" w:rsidRPr="00B45528" w:rsidRDefault="00EA3ED1" w:rsidP="00EA3ED1">
      <w:pPr>
        <w:jc w:val="both"/>
        <w:rPr>
          <w:rFonts w:ascii="Times New Roman" w:hAnsi="Times New Roman" w:cs="Times New Roman"/>
          <w:sz w:val="28"/>
          <w:szCs w:val="28"/>
        </w:rPr>
      </w:pPr>
      <w:r w:rsidRPr="00B45528">
        <w:rPr>
          <w:rFonts w:ascii="Times New Roman" w:hAnsi="Times New Roman" w:cs="Times New Roman"/>
          <w:sz w:val="28"/>
          <w:szCs w:val="28"/>
        </w:rPr>
        <w:t>Monsieur le Président,</w:t>
      </w:r>
    </w:p>
    <w:p w:rsidR="00EA3ED1" w:rsidRPr="00B45528" w:rsidRDefault="00EA3ED1" w:rsidP="00EA3ED1">
      <w:pPr>
        <w:pStyle w:val="Heading2"/>
        <w:jc w:val="both"/>
        <w:rPr>
          <w:sz w:val="28"/>
          <w:szCs w:val="28"/>
        </w:rPr>
      </w:pPr>
      <w:bookmarkStart w:id="7" w:name="_Toc466199449"/>
      <w:bookmarkStart w:id="8" w:name="_Toc466240280"/>
      <w:r w:rsidRPr="00B45528">
        <w:rPr>
          <w:sz w:val="28"/>
          <w:szCs w:val="28"/>
        </w:rPr>
        <w:t>Lutte contre la corruption</w:t>
      </w:r>
      <w:bookmarkEnd w:id="7"/>
      <w:bookmarkEnd w:id="8"/>
    </w:p>
    <w:p w:rsidR="00EA3ED1" w:rsidRPr="00B45528" w:rsidRDefault="001A6577" w:rsidP="00EA3ED1">
      <w:pPr>
        <w:jc w:val="both"/>
        <w:rPr>
          <w:rFonts w:ascii="Times New Roman" w:hAnsi="Times New Roman" w:cs="Times New Roman"/>
          <w:sz w:val="28"/>
          <w:szCs w:val="28"/>
        </w:rPr>
      </w:pPr>
      <w:r w:rsidRPr="00B45528">
        <w:rPr>
          <w:rFonts w:ascii="Times New Roman" w:hAnsi="Times New Roman" w:cs="Times New Roman"/>
          <w:sz w:val="28"/>
          <w:szCs w:val="28"/>
        </w:rPr>
        <w:tab/>
      </w:r>
      <w:r w:rsidR="00EA3ED1" w:rsidRPr="00B45528">
        <w:rPr>
          <w:rFonts w:ascii="Times New Roman" w:hAnsi="Times New Roman" w:cs="Times New Roman"/>
          <w:sz w:val="28"/>
          <w:szCs w:val="28"/>
        </w:rPr>
        <w:t xml:space="preserve">Le </w:t>
      </w:r>
      <w:r w:rsidR="007F39ED" w:rsidRPr="00B45528">
        <w:rPr>
          <w:rFonts w:ascii="Times New Roman" w:hAnsi="Times New Roman" w:cs="Times New Roman"/>
          <w:sz w:val="28"/>
          <w:szCs w:val="28"/>
        </w:rPr>
        <w:t>G</w:t>
      </w:r>
      <w:r w:rsidR="00EA3ED1" w:rsidRPr="00B45528">
        <w:rPr>
          <w:rFonts w:ascii="Times New Roman" w:hAnsi="Times New Roman" w:cs="Times New Roman"/>
          <w:sz w:val="28"/>
          <w:szCs w:val="28"/>
        </w:rPr>
        <w:t>ouvernement fait de la lutte contre la corruption l’une de ses principales priorités. La loi portant prévention et répression de la corruption</w:t>
      </w:r>
      <w:r w:rsidRPr="00B45528">
        <w:rPr>
          <w:rFonts w:ascii="Times New Roman" w:hAnsi="Times New Roman" w:cs="Times New Roman"/>
          <w:sz w:val="28"/>
          <w:szCs w:val="28"/>
        </w:rPr>
        <w:t>,</w:t>
      </w:r>
      <w:r w:rsidRPr="00B45528">
        <w:rPr>
          <w:rFonts w:ascii="Times New Roman" w:hAnsi="Times New Roman" w:cs="Times New Roman"/>
          <w:b/>
          <w:sz w:val="28"/>
          <w:szCs w:val="28"/>
        </w:rPr>
        <w:t xml:space="preserve"> </w:t>
      </w:r>
      <w:r w:rsidRPr="00B45528">
        <w:rPr>
          <w:rFonts w:ascii="Times New Roman" w:hAnsi="Times New Roman" w:cs="Times New Roman"/>
          <w:sz w:val="28"/>
          <w:szCs w:val="28"/>
        </w:rPr>
        <w:t>la loi sanctionnant le blanchiment de capitaux et le financement du terrorisme ont</w:t>
      </w:r>
      <w:r w:rsidR="00EA3ED1" w:rsidRPr="00B45528">
        <w:rPr>
          <w:rFonts w:ascii="Times New Roman" w:hAnsi="Times New Roman" w:cs="Times New Roman"/>
          <w:sz w:val="28"/>
          <w:szCs w:val="28"/>
        </w:rPr>
        <w:t xml:space="preserve"> été publiée</w:t>
      </w:r>
      <w:r w:rsidRPr="00B45528">
        <w:rPr>
          <w:rFonts w:ascii="Times New Roman" w:hAnsi="Times New Roman" w:cs="Times New Roman"/>
          <w:sz w:val="28"/>
          <w:szCs w:val="28"/>
        </w:rPr>
        <w:t>s</w:t>
      </w:r>
      <w:r w:rsidR="00B27556" w:rsidRPr="00B45528">
        <w:rPr>
          <w:rFonts w:ascii="Times New Roman" w:hAnsi="Times New Roman" w:cs="Times New Roman"/>
          <w:sz w:val="28"/>
          <w:szCs w:val="28"/>
        </w:rPr>
        <w:t xml:space="preserve"> dans le J</w:t>
      </w:r>
      <w:r w:rsidR="00EA3ED1" w:rsidRPr="00B45528">
        <w:rPr>
          <w:rFonts w:ascii="Times New Roman" w:hAnsi="Times New Roman" w:cs="Times New Roman"/>
          <w:sz w:val="28"/>
          <w:szCs w:val="28"/>
        </w:rPr>
        <w:t>ournal officiel</w:t>
      </w:r>
      <w:r w:rsidR="00B27556" w:rsidRPr="00B45528">
        <w:rPr>
          <w:rFonts w:ascii="Times New Roman" w:hAnsi="Times New Roman" w:cs="Times New Roman"/>
          <w:sz w:val="28"/>
          <w:szCs w:val="28"/>
        </w:rPr>
        <w:t xml:space="preserve">. </w:t>
      </w:r>
      <w:r w:rsidR="00EA3ED1" w:rsidRPr="00B45528">
        <w:rPr>
          <w:rFonts w:ascii="Times New Roman" w:hAnsi="Times New Roman" w:cs="Times New Roman"/>
          <w:sz w:val="28"/>
          <w:szCs w:val="28"/>
        </w:rPr>
        <w:t xml:space="preserve"> Par ailleurs, une ligne téléphonique a été mise à la disposition de la population en vue de dénoncer les cas de corruption. </w:t>
      </w:r>
    </w:p>
    <w:p w:rsidR="001A6577" w:rsidRPr="00B45528" w:rsidRDefault="001A6577" w:rsidP="00EA3ED1">
      <w:pPr>
        <w:jc w:val="both"/>
        <w:rPr>
          <w:rFonts w:ascii="Times New Roman" w:hAnsi="Times New Roman" w:cs="Times New Roman"/>
          <w:sz w:val="28"/>
          <w:szCs w:val="28"/>
        </w:rPr>
      </w:pPr>
    </w:p>
    <w:p w:rsidR="00EA3ED1" w:rsidRPr="00B45528" w:rsidRDefault="00EA3ED1" w:rsidP="00EA3ED1">
      <w:pPr>
        <w:jc w:val="both"/>
        <w:rPr>
          <w:rFonts w:ascii="Times New Roman" w:hAnsi="Times New Roman" w:cs="Times New Roman"/>
          <w:sz w:val="28"/>
          <w:szCs w:val="28"/>
        </w:rPr>
      </w:pPr>
      <w:r w:rsidRPr="00B45528">
        <w:rPr>
          <w:rFonts w:ascii="Times New Roman" w:hAnsi="Times New Roman" w:cs="Times New Roman"/>
          <w:sz w:val="28"/>
          <w:szCs w:val="28"/>
        </w:rPr>
        <w:t>Monsieur le Président,</w:t>
      </w:r>
    </w:p>
    <w:p w:rsidR="00EA3ED1" w:rsidRPr="00B45528" w:rsidRDefault="00EA3ED1" w:rsidP="00EA3ED1">
      <w:pPr>
        <w:pStyle w:val="Heading2"/>
        <w:jc w:val="both"/>
        <w:rPr>
          <w:sz w:val="28"/>
          <w:szCs w:val="28"/>
        </w:rPr>
      </w:pPr>
      <w:bookmarkStart w:id="9" w:name="_Toc466199450"/>
      <w:bookmarkStart w:id="10" w:name="_Toc466240281"/>
      <w:r w:rsidRPr="00B45528">
        <w:rPr>
          <w:sz w:val="28"/>
          <w:szCs w:val="28"/>
        </w:rPr>
        <w:t>Institution nationale des droits de l’</w:t>
      </w:r>
      <w:r w:rsidR="001A6577" w:rsidRPr="00B45528">
        <w:rPr>
          <w:sz w:val="28"/>
          <w:szCs w:val="28"/>
        </w:rPr>
        <w:t>h</w:t>
      </w:r>
      <w:r w:rsidRPr="00B45528">
        <w:rPr>
          <w:sz w:val="28"/>
          <w:szCs w:val="28"/>
        </w:rPr>
        <w:t>omme</w:t>
      </w:r>
      <w:bookmarkEnd w:id="9"/>
      <w:bookmarkEnd w:id="10"/>
      <w:r w:rsidRPr="00B45528">
        <w:rPr>
          <w:sz w:val="28"/>
          <w:szCs w:val="28"/>
        </w:rPr>
        <w:t xml:space="preserve"> </w:t>
      </w:r>
    </w:p>
    <w:p w:rsidR="00EA3ED1" w:rsidRPr="00B45528" w:rsidRDefault="001A6577" w:rsidP="00EA3ED1">
      <w:pPr>
        <w:jc w:val="both"/>
        <w:rPr>
          <w:rFonts w:ascii="Times New Roman" w:hAnsi="Times New Roman" w:cs="Times New Roman"/>
          <w:sz w:val="28"/>
          <w:szCs w:val="28"/>
        </w:rPr>
      </w:pPr>
      <w:r w:rsidRPr="00B45528">
        <w:rPr>
          <w:rFonts w:ascii="Times New Roman" w:hAnsi="Times New Roman" w:cs="Times New Roman"/>
          <w:sz w:val="28"/>
          <w:szCs w:val="28"/>
          <w:lang w:val="fr-FR"/>
        </w:rPr>
        <w:tab/>
      </w:r>
      <w:r w:rsidR="00EA3ED1" w:rsidRPr="00B45528">
        <w:rPr>
          <w:rFonts w:ascii="Times New Roman" w:hAnsi="Times New Roman" w:cs="Times New Roman"/>
          <w:sz w:val="28"/>
          <w:szCs w:val="28"/>
        </w:rPr>
        <w:t>Permettez-moi de rappeler qu’Haïti dispose de son institution nationale des droits de l’</w:t>
      </w:r>
      <w:r w:rsidRPr="00B45528">
        <w:rPr>
          <w:rFonts w:ascii="Times New Roman" w:hAnsi="Times New Roman" w:cs="Times New Roman"/>
          <w:sz w:val="28"/>
          <w:szCs w:val="28"/>
        </w:rPr>
        <w:t>h</w:t>
      </w:r>
      <w:r w:rsidR="00EA3ED1" w:rsidRPr="00B45528">
        <w:rPr>
          <w:rFonts w:ascii="Times New Roman" w:hAnsi="Times New Roman" w:cs="Times New Roman"/>
          <w:sz w:val="28"/>
          <w:szCs w:val="28"/>
        </w:rPr>
        <w:t>omme</w:t>
      </w:r>
      <w:r w:rsidR="007F39ED" w:rsidRPr="00B45528">
        <w:rPr>
          <w:rFonts w:ascii="Times New Roman" w:hAnsi="Times New Roman" w:cs="Times New Roman"/>
          <w:sz w:val="28"/>
          <w:szCs w:val="28"/>
        </w:rPr>
        <w:t>.</w:t>
      </w:r>
      <w:r w:rsidR="00EA3ED1" w:rsidRPr="00B45528">
        <w:rPr>
          <w:rFonts w:ascii="Times New Roman" w:hAnsi="Times New Roman" w:cs="Times New Roman"/>
          <w:sz w:val="28"/>
          <w:szCs w:val="28"/>
        </w:rPr>
        <w:t xml:space="preserve"> </w:t>
      </w:r>
      <w:r w:rsidR="007F39ED" w:rsidRPr="00B45528">
        <w:rPr>
          <w:rFonts w:ascii="Times New Roman" w:hAnsi="Times New Roman" w:cs="Times New Roman"/>
          <w:sz w:val="28"/>
          <w:szCs w:val="28"/>
        </w:rPr>
        <w:t>Il</w:t>
      </w:r>
      <w:r w:rsidR="00EA3ED1" w:rsidRPr="00B45528">
        <w:rPr>
          <w:rFonts w:ascii="Times New Roman" w:hAnsi="Times New Roman" w:cs="Times New Roman"/>
          <w:sz w:val="28"/>
          <w:szCs w:val="28"/>
        </w:rPr>
        <w:t xml:space="preserve"> s’agit de l’Office de Protection du Citoyen (OPC), créé par la Constitution de 1987</w:t>
      </w:r>
      <w:r w:rsidR="007F39ED" w:rsidRPr="00B45528">
        <w:rPr>
          <w:rFonts w:ascii="Times New Roman" w:hAnsi="Times New Roman" w:cs="Times New Roman"/>
          <w:sz w:val="28"/>
          <w:szCs w:val="28"/>
        </w:rPr>
        <w:t>et</w:t>
      </w:r>
      <w:r w:rsidR="00EA3ED1" w:rsidRPr="00B45528">
        <w:rPr>
          <w:rFonts w:ascii="Times New Roman" w:hAnsi="Times New Roman" w:cs="Times New Roman"/>
          <w:sz w:val="28"/>
          <w:szCs w:val="28"/>
        </w:rPr>
        <w:t xml:space="preserve"> </w:t>
      </w:r>
      <w:r w:rsidR="00B27556" w:rsidRPr="00B45528">
        <w:rPr>
          <w:rFonts w:ascii="Times New Roman" w:hAnsi="Times New Roman" w:cs="Times New Roman"/>
          <w:sz w:val="28"/>
          <w:szCs w:val="28"/>
        </w:rPr>
        <w:t>régi</w:t>
      </w:r>
      <w:r w:rsidR="00EA3ED1" w:rsidRPr="00B45528">
        <w:rPr>
          <w:rFonts w:ascii="Times New Roman" w:hAnsi="Times New Roman" w:cs="Times New Roman"/>
          <w:sz w:val="28"/>
          <w:szCs w:val="28"/>
        </w:rPr>
        <w:t xml:space="preserve"> par la loi de mai 2012</w:t>
      </w:r>
      <w:r w:rsidR="00704E94" w:rsidRPr="00B45528">
        <w:rPr>
          <w:rFonts w:ascii="Times New Roman" w:hAnsi="Times New Roman" w:cs="Times New Roman"/>
          <w:sz w:val="28"/>
          <w:szCs w:val="28"/>
        </w:rPr>
        <w:t>. Il</w:t>
      </w:r>
      <w:r w:rsidR="00EA3ED1" w:rsidRPr="00B45528">
        <w:rPr>
          <w:rFonts w:ascii="Times New Roman" w:hAnsi="Times New Roman" w:cs="Times New Roman"/>
          <w:sz w:val="28"/>
          <w:szCs w:val="28"/>
        </w:rPr>
        <w:t xml:space="preserve"> est doté du statut A conformément aux principes de Paris. Cette </w:t>
      </w:r>
      <w:r w:rsidR="00B27556" w:rsidRPr="00B45528">
        <w:rPr>
          <w:rFonts w:ascii="Times New Roman" w:hAnsi="Times New Roman" w:cs="Times New Roman"/>
          <w:sz w:val="28"/>
          <w:szCs w:val="28"/>
        </w:rPr>
        <w:t>I</w:t>
      </w:r>
      <w:r w:rsidR="00EA3ED1" w:rsidRPr="00B45528">
        <w:rPr>
          <w:rFonts w:ascii="Times New Roman" w:hAnsi="Times New Roman" w:cs="Times New Roman"/>
          <w:sz w:val="28"/>
          <w:szCs w:val="28"/>
        </w:rPr>
        <w:t xml:space="preserve">nstitution indépendante a été récemment renforcée avec la nomination d’un Directeur Général tel </w:t>
      </w:r>
      <w:r w:rsidR="00704E94" w:rsidRPr="00B45528">
        <w:rPr>
          <w:rFonts w:ascii="Times New Roman" w:hAnsi="Times New Roman" w:cs="Times New Roman"/>
          <w:sz w:val="28"/>
          <w:szCs w:val="28"/>
        </w:rPr>
        <w:t>que</w:t>
      </w:r>
      <w:r w:rsidR="00EA3ED1" w:rsidRPr="00B45528">
        <w:rPr>
          <w:rFonts w:ascii="Times New Roman" w:hAnsi="Times New Roman" w:cs="Times New Roman"/>
          <w:sz w:val="28"/>
          <w:szCs w:val="28"/>
        </w:rPr>
        <w:t xml:space="preserve"> prévu par la loi organique.  De plus, un Protecteur adjoint du </w:t>
      </w:r>
      <w:r w:rsidR="00704E94" w:rsidRPr="00B45528">
        <w:rPr>
          <w:rFonts w:ascii="Times New Roman" w:hAnsi="Times New Roman" w:cs="Times New Roman"/>
          <w:sz w:val="28"/>
          <w:szCs w:val="28"/>
        </w:rPr>
        <w:t>C</w:t>
      </w:r>
      <w:r w:rsidR="00EA3ED1" w:rsidRPr="00B45528">
        <w:rPr>
          <w:rFonts w:ascii="Times New Roman" w:hAnsi="Times New Roman" w:cs="Times New Roman"/>
          <w:sz w:val="28"/>
          <w:szCs w:val="28"/>
        </w:rPr>
        <w:t>itoyen a été installé le 7 juillet 2016 et le budget de l’office a été sensiblement augmenté pour l’exercice 2015-2016.</w:t>
      </w:r>
    </w:p>
    <w:p w:rsidR="00EA3ED1" w:rsidRPr="00B45528" w:rsidRDefault="00EA3ED1" w:rsidP="00EA3ED1">
      <w:pPr>
        <w:pStyle w:val="Heading2"/>
        <w:jc w:val="both"/>
        <w:rPr>
          <w:sz w:val="28"/>
          <w:szCs w:val="28"/>
        </w:rPr>
      </w:pPr>
      <w:bookmarkStart w:id="11" w:name="_Toc466199451"/>
      <w:bookmarkStart w:id="12" w:name="_Toc466240282"/>
      <w:r w:rsidRPr="00B45528">
        <w:rPr>
          <w:sz w:val="28"/>
          <w:szCs w:val="28"/>
        </w:rPr>
        <w:t>Plan national des droits de l’homme</w:t>
      </w:r>
      <w:bookmarkEnd w:id="11"/>
      <w:bookmarkEnd w:id="12"/>
    </w:p>
    <w:p w:rsidR="00EA3ED1" w:rsidRPr="00B45528" w:rsidRDefault="00B27556" w:rsidP="00EA3ED1">
      <w:pPr>
        <w:jc w:val="both"/>
        <w:rPr>
          <w:rFonts w:ascii="Times New Roman" w:hAnsi="Times New Roman" w:cs="Times New Roman"/>
          <w:sz w:val="28"/>
          <w:szCs w:val="28"/>
        </w:rPr>
      </w:pPr>
      <w:r w:rsidRPr="00B45528">
        <w:rPr>
          <w:rFonts w:ascii="Times New Roman" w:hAnsi="Times New Roman" w:cs="Times New Roman"/>
          <w:sz w:val="28"/>
          <w:szCs w:val="28"/>
        </w:rPr>
        <w:lastRenderedPageBreak/>
        <w:tab/>
      </w:r>
      <w:r w:rsidR="001A6577" w:rsidRPr="00B45528">
        <w:rPr>
          <w:rFonts w:ascii="Times New Roman" w:hAnsi="Times New Roman" w:cs="Times New Roman"/>
          <w:sz w:val="28"/>
          <w:szCs w:val="28"/>
        </w:rPr>
        <w:t>U</w:t>
      </w:r>
      <w:r w:rsidR="00EA3ED1" w:rsidRPr="00B45528">
        <w:rPr>
          <w:rFonts w:ascii="Times New Roman" w:hAnsi="Times New Roman" w:cs="Times New Roman"/>
          <w:sz w:val="28"/>
          <w:szCs w:val="28"/>
        </w:rPr>
        <w:t>n projet de Plan national des droits de l’homme a été élaboré en mai 2014. Ce plan  se veut un outil visant à garantir</w:t>
      </w:r>
      <w:r w:rsidR="00704E94" w:rsidRPr="00B45528">
        <w:rPr>
          <w:rFonts w:ascii="Times New Roman" w:hAnsi="Times New Roman" w:cs="Times New Roman"/>
          <w:sz w:val="28"/>
          <w:szCs w:val="28"/>
        </w:rPr>
        <w:t xml:space="preserve"> la démocratie et</w:t>
      </w:r>
      <w:r w:rsidR="00EA3ED1" w:rsidRPr="00B45528">
        <w:rPr>
          <w:rFonts w:ascii="Times New Roman" w:hAnsi="Times New Roman" w:cs="Times New Roman"/>
          <w:sz w:val="28"/>
          <w:szCs w:val="28"/>
        </w:rPr>
        <w:t xml:space="preserve"> l’efficacité des institutions </w:t>
      </w:r>
      <w:r w:rsidRPr="00B45528">
        <w:rPr>
          <w:rFonts w:ascii="Times New Roman" w:hAnsi="Times New Roman" w:cs="Times New Roman"/>
          <w:sz w:val="28"/>
          <w:szCs w:val="28"/>
        </w:rPr>
        <w:t xml:space="preserve">de </w:t>
      </w:r>
      <w:r w:rsidR="00EA3ED1" w:rsidRPr="00B45528">
        <w:rPr>
          <w:rFonts w:ascii="Times New Roman" w:hAnsi="Times New Roman" w:cs="Times New Roman"/>
          <w:sz w:val="28"/>
          <w:szCs w:val="28"/>
        </w:rPr>
        <w:t>défen</w:t>
      </w:r>
      <w:r w:rsidRPr="00B45528">
        <w:rPr>
          <w:rFonts w:ascii="Times New Roman" w:hAnsi="Times New Roman" w:cs="Times New Roman"/>
          <w:sz w:val="28"/>
          <w:szCs w:val="28"/>
        </w:rPr>
        <w:t>se</w:t>
      </w:r>
      <w:r w:rsidR="00EA3ED1" w:rsidRPr="00B45528">
        <w:rPr>
          <w:rFonts w:ascii="Times New Roman" w:hAnsi="Times New Roman" w:cs="Times New Roman"/>
          <w:sz w:val="28"/>
          <w:szCs w:val="28"/>
        </w:rPr>
        <w:t xml:space="preserve"> </w:t>
      </w:r>
      <w:r w:rsidRPr="00B45528">
        <w:rPr>
          <w:rFonts w:ascii="Times New Roman" w:hAnsi="Times New Roman" w:cs="Times New Roman"/>
          <w:sz w:val="28"/>
          <w:szCs w:val="28"/>
        </w:rPr>
        <w:t>d</w:t>
      </w:r>
      <w:r w:rsidR="00EA3ED1" w:rsidRPr="00B45528">
        <w:rPr>
          <w:rFonts w:ascii="Times New Roman" w:hAnsi="Times New Roman" w:cs="Times New Roman"/>
          <w:sz w:val="28"/>
          <w:szCs w:val="28"/>
        </w:rPr>
        <w:t xml:space="preserve">es droits de la personne. </w:t>
      </w:r>
      <w:r w:rsidRPr="00B45528">
        <w:rPr>
          <w:rFonts w:ascii="Times New Roman" w:hAnsi="Times New Roman" w:cs="Times New Roman"/>
          <w:sz w:val="28"/>
          <w:szCs w:val="28"/>
        </w:rPr>
        <w:t>Il</w:t>
      </w:r>
      <w:r w:rsidR="00EA3ED1" w:rsidRPr="00B45528">
        <w:rPr>
          <w:rFonts w:ascii="Times New Roman" w:hAnsi="Times New Roman" w:cs="Times New Roman"/>
          <w:sz w:val="28"/>
          <w:szCs w:val="28"/>
        </w:rPr>
        <w:t xml:space="preserve"> vise </w:t>
      </w:r>
      <w:r w:rsidR="00704E94" w:rsidRPr="00B45528">
        <w:rPr>
          <w:rFonts w:ascii="Times New Roman" w:hAnsi="Times New Roman" w:cs="Times New Roman"/>
          <w:sz w:val="28"/>
          <w:szCs w:val="28"/>
        </w:rPr>
        <w:t xml:space="preserve">également </w:t>
      </w:r>
      <w:r w:rsidR="00EA3ED1" w:rsidRPr="00B45528">
        <w:rPr>
          <w:rFonts w:ascii="Times New Roman" w:hAnsi="Times New Roman" w:cs="Times New Roman"/>
          <w:sz w:val="28"/>
          <w:szCs w:val="28"/>
        </w:rPr>
        <w:t>à éduquer et informer l’ensemble de la population sur ses droits et devoirs envers l’</w:t>
      </w:r>
      <w:r w:rsidRPr="00B45528">
        <w:rPr>
          <w:rFonts w:ascii="Times New Roman" w:hAnsi="Times New Roman" w:cs="Times New Roman"/>
          <w:sz w:val="28"/>
          <w:szCs w:val="28"/>
        </w:rPr>
        <w:t>E</w:t>
      </w:r>
      <w:r w:rsidR="00EA3ED1" w:rsidRPr="00B45528">
        <w:rPr>
          <w:rFonts w:ascii="Times New Roman" w:hAnsi="Times New Roman" w:cs="Times New Roman"/>
          <w:sz w:val="28"/>
          <w:szCs w:val="28"/>
        </w:rPr>
        <w:t xml:space="preserve">tat et la société. </w:t>
      </w:r>
      <w:r w:rsidR="00704E94" w:rsidRPr="00B45528">
        <w:rPr>
          <w:rFonts w:ascii="Times New Roman" w:hAnsi="Times New Roman" w:cs="Times New Roman"/>
          <w:sz w:val="28"/>
          <w:szCs w:val="28"/>
        </w:rPr>
        <w:t>Ce plan</w:t>
      </w:r>
      <w:r w:rsidR="00EA3ED1" w:rsidRPr="00B45528">
        <w:rPr>
          <w:rFonts w:ascii="Times New Roman" w:hAnsi="Times New Roman" w:cs="Times New Roman"/>
          <w:sz w:val="28"/>
          <w:szCs w:val="28"/>
        </w:rPr>
        <w:t xml:space="preserve"> est en attente de validation par la société civile avant sa mise en application.</w:t>
      </w:r>
    </w:p>
    <w:p w:rsidR="00EA3ED1" w:rsidRPr="00B45528" w:rsidRDefault="00EA3ED1" w:rsidP="00EA3ED1">
      <w:pPr>
        <w:jc w:val="both"/>
        <w:rPr>
          <w:rFonts w:ascii="Times New Roman" w:hAnsi="Times New Roman" w:cs="Times New Roman"/>
          <w:sz w:val="28"/>
          <w:szCs w:val="28"/>
        </w:rPr>
      </w:pPr>
    </w:p>
    <w:p w:rsidR="00EA3ED1" w:rsidRPr="00B45528" w:rsidRDefault="00EA3ED1" w:rsidP="00EA3ED1">
      <w:pPr>
        <w:jc w:val="both"/>
        <w:rPr>
          <w:rFonts w:ascii="Times New Roman" w:hAnsi="Times New Roman" w:cs="Times New Roman"/>
          <w:sz w:val="28"/>
          <w:szCs w:val="28"/>
        </w:rPr>
      </w:pPr>
      <w:r w:rsidRPr="00B45528">
        <w:rPr>
          <w:rFonts w:ascii="Times New Roman" w:hAnsi="Times New Roman" w:cs="Times New Roman"/>
          <w:sz w:val="28"/>
          <w:szCs w:val="28"/>
        </w:rPr>
        <w:t>Monsieur le Président,</w:t>
      </w:r>
    </w:p>
    <w:p w:rsidR="00EA3ED1" w:rsidRPr="00B45528" w:rsidRDefault="00EA3ED1" w:rsidP="00EA3ED1">
      <w:pPr>
        <w:pStyle w:val="Heading2"/>
        <w:jc w:val="both"/>
        <w:rPr>
          <w:sz w:val="28"/>
          <w:szCs w:val="28"/>
        </w:rPr>
      </w:pPr>
      <w:bookmarkStart w:id="13" w:name="_Toc466199452"/>
      <w:bookmarkStart w:id="14" w:name="_Toc466240283"/>
      <w:r w:rsidRPr="00B45528">
        <w:rPr>
          <w:sz w:val="28"/>
          <w:szCs w:val="28"/>
        </w:rPr>
        <w:t>Politiques publiques</w:t>
      </w:r>
      <w:bookmarkEnd w:id="13"/>
      <w:bookmarkEnd w:id="14"/>
    </w:p>
    <w:p w:rsidR="00EA3ED1" w:rsidRPr="00B45528" w:rsidRDefault="00B27556" w:rsidP="00EA3ED1">
      <w:pPr>
        <w:jc w:val="both"/>
        <w:rPr>
          <w:rFonts w:ascii="Times New Roman" w:hAnsi="Times New Roman" w:cs="Times New Roman"/>
          <w:sz w:val="28"/>
          <w:szCs w:val="28"/>
        </w:rPr>
      </w:pPr>
      <w:r w:rsidRPr="00B45528">
        <w:rPr>
          <w:rFonts w:ascii="Times New Roman" w:hAnsi="Times New Roman" w:cs="Times New Roman"/>
          <w:sz w:val="28"/>
          <w:szCs w:val="28"/>
        </w:rPr>
        <w:tab/>
      </w:r>
      <w:r w:rsidR="00886AEE" w:rsidRPr="00B45528">
        <w:rPr>
          <w:rFonts w:ascii="Times New Roman" w:hAnsi="Times New Roman" w:cs="Times New Roman"/>
          <w:sz w:val="28"/>
          <w:szCs w:val="28"/>
        </w:rPr>
        <w:t>D</w:t>
      </w:r>
      <w:r w:rsidR="00EA3ED1" w:rsidRPr="00B45528">
        <w:rPr>
          <w:rFonts w:ascii="Times New Roman" w:hAnsi="Times New Roman" w:cs="Times New Roman"/>
          <w:sz w:val="28"/>
          <w:szCs w:val="28"/>
        </w:rPr>
        <w:t xml:space="preserve">ans le cadre des efforts visant l’amélioration des conditions d’existence de la population, </w:t>
      </w:r>
      <w:r w:rsidR="00886AEE" w:rsidRPr="00B45528">
        <w:rPr>
          <w:rFonts w:ascii="Times New Roman" w:hAnsi="Times New Roman" w:cs="Times New Roman"/>
          <w:sz w:val="28"/>
          <w:szCs w:val="28"/>
        </w:rPr>
        <w:t xml:space="preserve">le Gouvernement </w:t>
      </w:r>
      <w:r w:rsidR="00EA3ED1" w:rsidRPr="00B45528">
        <w:rPr>
          <w:rFonts w:ascii="Times New Roman" w:hAnsi="Times New Roman" w:cs="Times New Roman"/>
          <w:sz w:val="28"/>
          <w:szCs w:val="28"/>
        </w:rPr>
        <w:t>dispose d’un Plan Stratégique de Développement d’Haïti (PSDH)</w:t>
      </w:r>
      <w:r w:rsidRPr="00B45528">
        <w:rPr>
          <w:rFonts w:ascii="Times New Roman" w:hAnsi="Times New Roman" w:cs="Times New Roman"/>
          <w:sz w:val="28"/>
          <w:szCs w:val="28"/>
        </w:rPr>
        <w:t>, lequel</w:t>
      </w:r>
      <w:r w:rsidR="00EA3ED1" w:rsidRPr="00B45528">
        <w:rPr>
          <w:rFonts w:ascii="Times New Roman" w:hAnsi="Times New Roman" w:cs="Times New Roman"/>
          <w:sz w:val="28"/>
          <w:szCs w:val="28"/>
        </w:rPr>
        <w:t xml:space="preserve"> englobe les politiques publiques dans les domaines de l’éducation, de la santé, du logement, et prévoit des mesures visant à faire face aux catastrophes naturelles. </w:t>
      </w:r>
    </w:p>
    <w:p w:rsidR="00EA3ED1" w:rsidRPr="00B45528" w:rsidRDefault="00704E94" w:rsidP="00EA3ED1">
      <w:pPr>
        <w:jc w:val="both"/>
        <w:rPr>
          <w:rFonts w:ascii="Times New Roman" w:hAnsi="Times New Roman" w:cs="Times New Roman"/>
          <w:sz w:val="28"/>
          <w:szCs w:val="28"/>
        </w:rPr>
      </w:pPr>
      <w:r w:rsidRPr="00B45528">
        <w:rPr>
          <w:rFonts w:ascii="Times New Roman" w:hAnsi="Times New Roman" w:cs="Times New Roman"/>
          <w:sz w:val="28"/>
          <w:szCs w:val="28"/>
        </w:rPr>
        <w:tab/>
      </w:r>
      <w:r w:rsidR="00B27556" w:rsidRPr="00B45528">
        <w:rPr>
          <w:rFonts w:ascii="Times New Roman" w:hAnsi="Times New Roman" w:cs="Times New Roman"/>
          <w:sz w:val="28"/>
          <w:szCs w:val="28"/>
        </w:rPr>
        <w:t>C</w:t>
      </w:r>
      <w:r w:rsidR="00EA3ED1" w:rsidRPr="00B45528">
        <w:rPr>
          <w:rFonts w:ascii="Times New Roman" w:hAnsi="Times New Roman" w:cs="Times New Roman"/>
          <w:sz w:val="28"/>
          <w:szCs w:val="28"/>
        </w:rPr>
        <w:t>e Plan a été élaboré selon une approche basée sur les droits humains. Il vise notamment à étendre à la population les services d’alimentation en eau potable et assainissement ainsi qu’à renforcer la gestion des déchets solides.</w:t>
      </w:r>
    </w:p>
    <w:p w:rsidR="00B27556" w:rsidRPr="00B45528" w:rsidRDefault="00B27556" w:rsidP="00EA3ED1">
      <w:pPr>
        <w:jc w:val="both"/>
        <w:rPr>
          <w:rFonts w:ascii="Times New Roman" w:hAnsi="Times New Roman" w:cs="Times New Roman"/>
          <w:sz w:val="28"/>
          <w:szCs w:val="28"/>
        </w:rPr>
      </w:pPr>
    </w:p>
    <w:p w:rsidR="00EA3ED1" w:rsidRPr="00B45528" w:rsidRDefault="00EA3ED1" w:rsidP="00EA3ED1">
      <w:pPr>
        <w:jc w:val="both"/>
        <w:rPr>
          <w:rFonts w:ascii="Times New Roman" w:hAnsi="Times New Roman" w:cs="Times New Roman"/>
          <w:sz w:val="28"/>
          <w:szCs w:val="28"/>
        </w:rPr>
      </w:pPr>
      <w:r w:rsidRPr="00B45528">
        <w:rPr>
          <w:rFonts w:ascii="Times New Roman" w:hAnsi="Times New Roman" w:cs="Times New Roman"/>
          <w:sz w:val="28"/>
          <w:szCs w:val="28"/>
        </w:rPr>
        <w:t>Monsieur le Président,</w:t>
      </w:r>
    </w:p>
    <w:p w:rsidR="00EA3ED1" w:rsidRPr="00B45528" w:rsidRDefault="00EA3ED1" w:rsidP="00EA3ED1">
      <w:pPr>
        <w:pStyle w:val="Heading2"/>
        <w:jc w:val="both"/>
        <w:rPr>
          <w:sz w:val="28"/>
          <w:szCs w:val="28"/>
        </w:rPr>
      </w:pPr>
      <w:bookmarkStart w:id="15" w:name="_Toc466199453"/>
      <w:bookmarkStart w:id="16" w:name="_Toc466240284"/>
      <w:r w:rsidRPr="00B45528">
        <w:rPr>
          <w:sz w:val="28"/>
          <w:szCs w:val="28"/>
        </w:rPr>
        <w:t xml:space="preserve">Droit </w:t>
      </w:r>
      <w:r w:rsidR="00B27556" w:rsidRPr="00B45528">
        <w:rPr>
          <w:sz w:val="28"/>
          <w:szCs w:val="28"/>
        </w:rPr>
        <w:t>à</w:t>
      </w:r>
      <w:r w:rsidRPr="00B45528">
        <w:rPr>
          <w:sz w:val="28"/>
          <w:szCs w:val="28"/>
        </w:rPr>
        <w:t xml:space="preserve"> l’alimentation</w:t>
      </w:r>
      <w:bookmarkEnd w:id="15"/>
      <w:bookmarkEnd w:id="16"/>
      <w:r w:rsidRPr="00B45528">
        <w:rPr>
          <w:sz w:val="28"/>
          <w:szCs w:val="28"/>
        </w:rPr>
        <w:tab/>
      </w:r>
    </w:p>
    <w:p w:rsidR="00EA3ED1" w:rsidRPr="00B45528" w:rsidRDefault="00B27556" w:rsidP="00EA3ED1">
      <w:pPr>
        <w:jc w:val="both"/>
        <w:rPr>
          <w:rFonts w:ascii="Times New Roman" w:hAnsi="Times New Roman" w:cs="Times New Roman"/>
          <w:sz w:val="28"/>
          <w:szCs w:val="28"/>
        </w:rPr>
      </w:pPr>
      <w:r w:rsidRPr="00B45528">
        <w:rPr>
          <w:rFonts w:ascii="Times New Roman" w:hAnsi="Times New Roman" w:cs="Times New Roman"/>
          <w:sz w:val="28"/>
          <w:szCs w:val="28"/>
          <w:lang w:val="fr-FR"/>
        </w:rPr>
        <w:tab/>
      </w:r>
      <w:r w:rsidR="00EA3ED1" w:rsidRPr="00B45528">
        <w:rPr>
          <w:rFonts w:ascii="Times New Roman" w:hAnsi="Times New Roman" w:cs="Times New Roman"/>
          <w:sz w:val="28"/>
          <w:szCs w:val="28"/>
        </w:rPr>
        <w:t>Le droit à l’alimentation constitue</w:t>
      </w:r>
      <w:r w:rsidR="00704E94" w:rsidRPr="00B45528">
        <w:rPr>
          <w:rFonts w:ascii="Times New Roman" w:hAnsi="Times New Roman" w:cs="Times New Roman"/>
          <w:sz w:val="28"/>
          <w:szCs w:val="28"/>
        </w:rPr>
        <w:t xml:space="preserve"> aussi</w:t>
      </w:r>
      <w:r w:rsidR="00EA3ED1" w:rsidRPr="00B45528">
        <w:rPr>
          <w:rFonts w:ascii="Times New Roman" w:hAnsi="Times New Roman" w:cs="Times New Roman"/>
          <w:sz w:val="28"/>
          <w:szCs w:val="28"/>
        </w:rPr>
        <w:t xml:space="preserve"> l’une des priorités de l’Etat haïtien. Depuis 2012, un programme </w:t>
      </w:r>
      <w:r w:rsidRPr="00B45528">
        <w:rPr>
          <w:rFonts w:ascii="Times New Roman" w:hAnsi="Times New Roman" w:cs="Times New Roman"/>
          <w:sz w:val="28"/>
          <w:szCs w:val="28"/>
        </w:rPr>
        <w:t xml:space="preserve">a été mis en place </w:t>
      </w:r>
      <w:r w:rsidR="00EA3ED1" w:rsidRPr="00B45528">
        <w:rPr>
          <w:rFonts w:ascii="Times New Roman" w:hAnsi="Times New Roman" w:cs="Times New Roman"/>
          <w:sz w:val="28"/>
          <w:szCs w:val="28"/>
        </w:rPr>
        <w:t xml:space="preserve">dans l’objectif de </w:t>
      </w:r>
      <w:r w:rsidR="00704E94" w:rsidRPr="00B45528">
        <w:rPr>
          <w:rFonts w:ascii="Times New Roman" w:hAnsi="Times New Roman" w:cs="Times New Roman"/>
          <w:sz w:val="28"/>
          <w:szCs w:val="28"/>
        </w:rPr>
        <w:t xml:space="preserve">répondre </w:t>
      </w:r>
      <w:r w:rsidR="00EA3ED1" w:rsidRPr="00B45528">
        <w:rPr>
          <w:rFonts w:ascii="Times New Roman" w:hAnsi="Times New Roman" w:cs="Times New Roman"/>
          <w:sz w:val="28"/>
          <w:szCs w:val="28"/>
        </w:rPr>
        <w:t xml:space="preserve"> aux problèmes d'insécurité alimentaire. Des mesures </w:t>
      </w:r>
      <w:r w:rsidR="00704E94" w:rsidRPr="00B45528">
        <w:rPr>
          <w:rFonts w:ascii="Times New Roman" w:hAnsi="Times New Roman" w:cs="Times New Roman"/>
          <w:sz w:val="28"/>
          <w:szCs w:val="28"/>
        </w:rPr>
        <w:t>avaient</w:t>
      </w:r>
      <w:r w:rsidR="00EA3ED1" w:rsidRPr="00B45528">
        <w:rPr>
          <w:rFonts w:ascii="Times New Roman" w:hAnsi="Times New Roman" w:cs="Times New Roman"/>
          <w:sz w:val="28"/>
          <w:szCs w:val="28"/>
        </w:rPr>
        <w:t xml:space="preserve"> été adoptées</w:t>
      </w:r>
      <w:r w:rsidR="00704E94" w:rsidRPr="00B45528">
        <w:rPr>
          <w:rFonts w:ascii="Times New Roman" w:hAnsi="Times New Roman" w:cs="Times New Roman"/>
          <w:sz w:val="28"/>
          <w:szCs w:val="28"/>
        </w:rPr>
        <w:t>, avant le passage de l’Ouragan Matthew,</w:t>
      </w:r>
      <w:r w:rsidR="00EA3ED1" w:rsidRPr="00B45528">
        <w:rPr>
          <w:rFonts w:ascii="Times New Roman" w:hAnsi="Times New Roman" w:cs="Times New Roman"/>
          <w:sz w:val="28"/>
          <w:szCs w:val="28"/>
        </w:rPr>
        <w:t xml:space="preserve"> en vue de renforcer la production agricole dans les différents </w:t>
      </w:r>
      <w:r w:rsidR="00704E94" w:rsidRPr="00B45528">
        <w:rPr>
          <w:rFonts w:ascii="Times New Roman" w:hAnsi="Times New Roman" w:cs="Times New Roman"/>
          <w:sz w:val="28"/>
          <w:szCs w:val="28"/>
        </w:rPr>
        <w:t>D</w:t>
      </w:r>
      <w:r w:rsidR="00EA3ED1" w:rsidRPr="00B45528">
        <w:rPr>
          <w:rFonts w:ascii="Times New Roman" w:hAnsi="Times New Roman" w:cs="Times New Roman"/>
          <w:sz w:val="28"/>
          <w:szCs w:val="28"/>
        </w:rPr>
        <w:t>épartements géographiques du pays, de moderniser l’agriculture et de développer d’autres filières de production afin de créer non seulement de la richesse</w:t>
      </w:r>
      <w:r w:rsidRPr="00B45528">
        <w:rPr>
          <w:rFonts w:ascii="Times New Roman" w:hAnsi="Times New Roman" w:cs="Times New Roman"/>
          <w:sz w:val="28"/>
          <w:szCs w:val="28"/>
        </w:rPr>
        <w:t>,</w:t>
      </w:r>
      <w:r w:rsidR="00EA3ED1" w:rsidRPr="00B45528">
        <w:rPr>
          <w:rFonts w:ascii="Times New Roman" w:hAnsi="Times New Roman" w:cs="Times New Roman"/>
          <w:sz w:val="28"/>
          <w:szCs w:val="28"/>
        </w:rPr>
        <w:t xml:space="preserve"> mais aussi </w:t>
      </w:r>
      <w:r w:rsidR="00567EAE" w:rsidRPr="00B45528">
        <w:rPr>
          <w:rFonts w:ascii="Times New Roman" w:hAnsi="Times New Roman" w:cs="Times New Roman"/>
          <w:sz w:val="28"/>
          <w:szCs w:val="28"/>
        </w:rPr>
        <w:t>de réduire</w:t>
      </w:r>
      <w:r w:rsidR="00EA3ED1" w:rsidRPr="00B45528">
        <w:rPr>
          <w:rFonts w:ascii="Times New Roman" w:hAnsi="Times New Roman" w:cs="Times New Roman"/>
          <w:sz w:val="28"/>
          <w:szCs w:val="28"/>
        </w:rPr>
        <w:t xml:space="preserve"> le nombre de personnes en situation d’insécurité alimentaire. </w:t>
      </w:r>
      <w:r w:rsidR="00704E94" w:rsidRPr="00B45528">
        <w:rPr>
          <w:rFonts w:ascii="Times New Roman" w:hAnsi="Times New Roman" w:cs="Times New Roman"/>
          <w:sz w:val="28"/>
          <w:szCs w:val="28"/>
        </w:rPr>
        <w:t>Présentement, le Gouvernement, de concert avec les Institutions partenaires, se penchent sur un nouveau plan.</w:t>
      </w:r>
    </w:p>
    <w:p w:rsidR="00B27556" w:rsidRPr="00B45528" w:rsidRDefault="00B27556" w:rsidP="00EA3ED1">
      <w:pPr>
        <w:pStyle w:val="Heading2"/>
        <w:jc w:val="both"/>
        <w:rPr>
          <w:sz w:val="28"/>
          <w:szCs w:val="28"/>
        </w:rPr>
      </w:pPr>
      <w:bookmarkStart w:id="17" w:name="_Toc466197129"/>
      <w:bookmarkStart w:id="18" w:name="_Toc466199172"/>
      <w:bookmarkStart w:id="19" w:name="_Toc466199454"/>
    </w:p>
    <w:p w:rsidR="00EA3ED1" w:rsidRPr="00B45528" w:rsidRDefault="00EA3ED1" w:rsidP="00EA3ED1">
      <w:pPr>
        <w:pStyle w:val="Heading2"/>
        <w:jc w:val="both"/>
        <w:rPr>
          <w:b w:val="0"/>
          <w:sz w:val="28"/>
          <w:szCs w:val="28"/>
        </w:rPr>
      </w:pPr>
      <w:bookmarkStart w:id="20" w:name="_Toc466240285"/>
      <w:r w:rsidRPr="00B45528">
        <w:rPr>
          <w:b w:val="0"/>
          <w:sz w:val="28"/>
          <w:szCs w:val="28"/>
        </w:rPr>
        <w:t>Monsieur le Président,</w:t>
      </w:r>
      <w:bookmarkEnd w:id="17"/>
      <w:bookmarkEnd w:id="18"/>
      <w:bookmarkEnd w:id="19"/>
      <w:bookmarkEnd w:id="20"/>
    </w:p>
    <w:p w:rsidR="00EA3ED1" w:rsidRPr="00B45528" w:rsidRDefault="00EA3ED1" w:rsidP="00EA3ED1">
      <w:pPr>
        <w:pStyle w:val="Heading2"/>
        <w:jc w:val="both"/>
        <w:rPr>
          <w:sz w:val="28"/>
          <w:szCs w:val="28"/>
        </w:rPr>
      </w:pPr>
      <w:bookmarkStart w:id="21" w:name="_Toc466199455"/>
      <w:bookmarkStart w:id="22" w:name="_Toc466240286"/>
      <w:r w:rsidRPr="00B45528">
        <w:rPr>
          <w:sz w:val="28"/>
          <w:szCs w:val="28"/>
        </w:rPr>
        <w:lastRenderedPageBreak/>
        <w:t>Domaine de  l’éducation</w:t>
      </w:r>
      <w:bookmarkEnd w:id="21"/>
      <w:bookmarkEnd w:id="22"/>
    </w:p>
    <w:p w:rsidR="00EA3ED1" w:rsidRPr="00B45528" w:rsidRDefault="00567EAE" w:rsidP="00EA3ED1">
      <w:pPr>
        <w:jc w:val="both"/>
        <w:rPr>
          <w:rFonts w:ascii="Times New Roman" w:hAnsi="Times New Roman" w:cs="Times New Roman"/>
          <w:sz w:val="28"/>
          <w:szCs w:val="28"/>
        </w:rPr>
      </w:pPr>
      <w:r w:rsidRPr="00B45528">
        <w:rPr>
          <w:rFonts w:ascii="Times New Roman" w:hAnsi="Times New Roman" w:cs="Times New Roman"/>
          <w:sz w:val="28"/>
          <w:szCs w:val="28"/>
        </w:rPr>
        <w:tab/>
      </w:r>
      <w:r w:rsidR="00EA3ED1" w:rsidRPr="00B45528">
        <w:rPr>
          <w:rFonts w:ascii="Times New Roman" w:hAnsi="Times New Roman" w:cs="Times New Roman"/>
          <w:sz w:val="28"/>
          <w:szCs w:val="28"/>
        </w:rPr>
        <w:t xml:space="preserve">Dans le domaine de  l’éducation, l’Etat haïtien a pris tout un ensemble de mesures visant à assurer la scolarisation gratuite des enfants. </w:t>
      </w:r>
      <w:r w:rsidR="00704E94" w:rsidRPr="00B45528">
        <w:rPr>
          <w:rFonts w:ascii="Times New Roman" w:hAnsi="Times New Roman" w:cs="Times New Roman"/>
          <w:sz w:val="28"/>
          <w:szCs w:val="28"/>
        </w:rPr>
        <w:t>U</w:t>
      </w:r>
      <w:r w:rsidR="00EA3ED1" w:rsidRPr="00B45528">
        <w:rPr>
          <w:rFonts w:ascii="Times New Roman" w:hAnsi="Times New Roman" w:cs="Times New Roman"/>
          <w:sz w:val="28"/>
          <w:szCs w:val="28"/>
        </w:rPr>
        <w:t>n million d’enfants de la petite enfance jusqu’au niveau fondamental</w:t>
      </w:r>
      <w:r w:rsidR="00704E94" w:rsidRPr="00B45528">
        <w:rPr>
          <w:rFonts w:ascii="Times New Roman" w:hAnsi="Times New Roman" w:cs="Times New Roman"/>
          <w:sz w:val="28"/>
          <w:szCs w:val="28"/>
        </w:rPr>
        <w:t xml:space="preserve"> ont pu en bénéficier</w:t>
      </w:r>
      <w:r w:rsidR="00EA3ED1" w:rsidRPr="00B45528">
        <w:rPr>
          <w:rFonts w:ascii="Times New Roman" w:hAnsi="Times New Roman" w:cs="Times New Roman"/>
          <w:sz w:val="28"/>
          <w:szCs w:val="28"/>
        </w:rPr>
        <w:t xml:space="preserve">. La scolarisation universelle marche de pair avec l’alphabétisation. Dans cette optique,  un programme d’alphabétisation a été mis en œuvre dans plusieurs </w:t>
      </w:r>
      <w:r w:rsidR="00704E94" w:rsidRPr="00B45528">
        <w:rPr>
          <w:rFonts w:ascii="Times New Roman" w:hAnsi="Times New Roman" w:cs="Times New Roman"/>
          <w:sz w:val="28"/>
          <w:szCs w:val="28"/>
        </w:rPr>
        <w:t>D</w:t>
      </w:r>
      <w:r w:rsidR="00EA3ED1" w:rsidRPr="00B45528">
        <w:rPr>
          <w:rFonts w:ascii="Times New Roman" w:hAnsi="Times New Roman" w:cs="Times New Roman"/>
          <w:sz w:val="28"/>
          <w:szCs w:val="28"/>
        </w:rPr>
        <w:t>épartements du pays par la Secrétairerie d’Etat à l’Alphabétisation avec l’appui de</w:t>
      </w:r>
      <w:r w:rsidR="00704E94" w:rsidRPr="00B45528">
        <w:rPr>
          <w:rFonts w:ascii="Times New Roman" w:hAnsi="Times New Roman" w:cs="Times New Roman"/>
          <w:sz w:val="28"/>
          <w:szCs w:val="28"/>
        </w:rPr>
        <w:t xml:space="preserve"> la</w:t>
      </w:r>
      <w:r w:rsidR="00EA3ED1" w:rsidRPr="00B45528">
        <w:rPr>
          <w:rFonts w:ascii="Times New Roman" w:hAnsi="Times New Roman" w:cs="Times New Roman"/>
          <w:sz w:val="28"/>
          <w:szCs w:val="28"/>
        </w:rPr>
        <w:t xml:space="preserve"> coopéra</w:t>
      </w:r>
      <w:r w:rsidR="00704E94" w:rsidRPr="00B45528">
        <w:rPr>
          <w:rFonts w:ascii="Times New Roman" w:hAnsi="Times New Roman" w:cs="Times New Roman"/>
          <w:sz w:val="28"/>
          <w:szCs w:val="28"/>
        </w:rPr>
        <w:t>tion internationale</w:t>
      </w:r>
      <w:r w:rsidRPr="00B45528">
        <w:rPr>
          <w:rFonts w:ascii="Times New Roman" w:hAnsi="Times New Roman" w:cs="Times New Roman"/>
          <w:sz w:val="28"/>
          <w:szCs w:val="28"/>
        </w:rPr>
        <w:t>,</w:t>
      </w:r>
      <w:r w:rsidR="00EA3ED1" w:rsidRPr="00B45528">
        <w:rPr>
          <w:rFonts w:ascii="Times New Roman" w:hAnsi="Times New Roman" w:cs="Times New Roman"/>
          <w:sz w:val="28"/>
          <w:szCs w:val="28"/>
        </w:rPr>
        <w:t xml:space="preserve"> </w:t>
      </w:r>
      <w:r w:rsidR="00886AEE" w:rsidRPr="00B45528">
        <w:rPr>
          <w:rFonts w:ascii="Times New Roman" w:hAnsi="Times New Roman" w:cs="Times New Roman"/>
          <w:sz w:val="28"/>
          <w:szCs w:val="28"/>
        </w:rPr>
        <w:t>plus particulièrement</w:t>
      </w:r>
      <w:r w:rsidR="00EA3ED1" w:rsidRPr="00B45528">
        <w:rPr>
          <w:rFonts w:ascii="Times New Roman" w:hAnsi="Times New Roman" w:cs="Times New Roman"/>
          <w:sz w:val="28"/>
          <w:szCs w:val="28"/>
        </w:rPr>
        <w:t xml:space="preserve"> la coopération  cubaine.  </w:t>
      </w:r>
    </w:p>
    <w:p w:rsidR="00EA3ED1" w:rsidRPr="00B45528" w:rsidRDefault="00567EAE" w:rsidP="00EA3ED1">
      <w:pPr>
        <w:jc w:val="both"/>
        <w:rPr>
          <w:rFonts w:ascii="Times New Roman" w:hAnsi="Times New Roman" w:cs="Times New Roman"/>
          <w:sz w:val="28"/>
          <w:szCs w:val="28"/>
        </w:rPr>
      </w:pPr>
      <w:r w:rsidRPr="00B45528">
        <w:rPr>
          <w:rFonts w:ascii="Times New Roman" w:hAnsi="Times New Roman" w:cs="Times New Roman"/>
          <w:sz w:val="28"/>
          <w:szCs w:val="28"/>
        </w:rPr>
        <w:tab/>
      </w:r>
      <w:r w:rsidR="00EA3ED1" w:rsidRPr="00B45528">
        <w:rPr>
          <w:rFonts w:ascii="Times New Roman" w:hAnsi="Times New Roman" w:cs="Times New Roman"/>
          <w:sz w:val="28"/>
          <w:szCs w:val="28"/>
        </w:rPr>
        <w:t xml:space="preserve">S’agissant des enfants en situation de handicap non encore scolarisés, une campagne de sensibilisation a été réalisée </w:t>
      </w:r>
      <w:r w:rsidR="00704E94" w:rsidRPr="00B45528">
        <w:rPr>
          <w:rFonts w:ascii="Times New Roman" w:hAnsi="Times New Roman" w:cs="Times New Roman"/>
          <w:sz w:val="28"/>
          <w:szCs w:val="28"/>
        </w:rPr>
        <w:t>auprès</w:t>
      </w:r>
      <w:r w:rsidRPr="00B45528">
        <w:rPr>
          <w:rFonts w:ascii="Times New Roman" w:hAnsi="Times New Roman" w:cs="Times New Roman"/>
          <w:sz w:val="28"/>
          <w:szCs w:val="28"/>
        </w:rPr>
        <w:t xml:space="preserve"> des parents </w:t>
      </w:r>
      <w:r w:rsidR="00704E94" w:rsidRPr="00B45528">
        <w:rPr>
          <w:rFonts w:ascii="Times New Roman" w:hAnsi="Times New Roman" w:cs="Times New Roman"/>
          <w:sz w:val="28"/>
          <w:szCs w:val="28"/>
        </w:rPr>
        <w:t xml:space="preserve">concernés </w:t>
      </w:r>
      <w:r w:rsidR="00FA4077" w:rsidRPr="00B45528">
        <w:rPr>
          <w:rFonts w:ascii="Times New Roman" w:hAnsi="Times New Roman" w:cs="Times New Roman"/>
          <w:sz w:val="28"/>
          <w:szCs w:val="28"/>
        </w:rPr>
        <w:t xml:space="preserve">sur la nécessité de les </w:t>
      </w:r>
      <w:r w:rsidR="00EA3ED1" w:rsidRPr="00B45528">
        <w:rPr>
          <w:rFonts w:ascii="Times New Roman" w:hAnsi="Times New Roman" w:cs="Times New Roman"/>
          <w:sz w:val="28"/>
          <w:szCs w:val="28"/>
        </w:rPr>
        <w:t>envoyer à l’école</w:t>
      </w:r>
      <w:r w:rsidRPr="00B45528">
        <w:rPr>
          <w:rFonts w:ascii="Times New Roman" w:hAnsi="Times New Roman" w:cs="Times New Roman"/>
          <w:sz w:val="28"/>
          <w:szCs w:val="28"/>
        </w:rPr>
        <w:t xml:space="preserve">. </w:t>
      </w:r>
      <w:r w:rsidR="00FA4077" w:rsidRPr="00B45528">
        <w:rPr>
          <w:rFonts w:ascii="Times New Roman" w:hAnsi="Times New Roman" w:cs="Times New Roman"/>
          <w:sz w:val="28"/>
          <w:szCs w:val="28"/>
        </w:rPr>
        <w:t>A cette fin, u</w:t>
      </w:r>
      <w:r w:rsidR="00EA3ED1" w:rsidRPr="00B45528">
        <w:rPr>
          <w:rFonts w:ascii="Times New Roman" w:hAnsi="Times New Roman" w:cs="Times New Roman"/>
          <w:sz w:val="28"/>
          <w:szCs w:val="28"/>
        </w:rPr>
        <w:t>ne subvention</w:t>
      </w:r>
      <w:r w:rsidRPr="00B45528">
        <w:rPr>
          <w:rFonts w:ascii="Times New Roman" w:hAnsi="Times New Roman" w:cs="Times New Roman"/>
          <w:sz w:val="28"/>
          <w:szCs w:val="28"/>
        </w:rPr>
        <w:t xml:space="preserve"> a été accordée au besoin</w:t>
      </w:r>
      <w:r w:rsidR="00FA4077" w:rsidRPr="00B45528">
        <w:rPr>
          <w:rFonts w:ascii="Times New Roman" w:hAnsi="Times New Roman" w:cs="Times New Roman"/>
          <w:sz w:val="28"/>
          <w:szCs w:val="28"/>
        </w:rPr>
        <w:t xml:space="preserve"> aux parents. Les </w:t>
      </w:r>
      <w:r w:rsidR="00EA3ED1" w:rsidRPr="00B45528">
        <w:rPr>
          <w:rFonts w:ascii="Times New Roman" w:hAnsi="Times New Roman" w:cs="Times New Roman"/>
          <w:sz w:val="28"/>
          <w:szCs w:val="28"/>
        </w:rPr>
        <w:t>directeurs d’écoles</w:t>
      </w:r>
      <w:r w:rsidR="00E6583D" w:rsidRPr="00B45528">
        <w:rPr>
          <w:rFonts w:ascii="Times New Roman" w:hAnsi="Times New Roman" w:cs="Times New Roman"/>
          <w:sz w:val="28"/>
          <w:szCs w:val="28"/>
        </w:rPr>
        <w:t>,</w:t>
      </w:r>
      <w:r w:rsidR="00EA3ED1" w:rsidRPr="00B45528">
        <w:rPr>
          <w:rFonts w:ascii="Times New Roman" w:hAnsi="Times New Roman" w:cs="Times New Roman"/>
          <w:sz w:val="28"/>
          <w:szCs w:val="28"/>
        </w:rPr>
        <w:t xml:space="preserve"> </w:t>
      </w:r>
      <w:r w:rsidR="00FA4077" w:rsidRPr="00B45528">
        <w:rPr>
          <w:rFonts w:ascii="Times New Roman" w:hAnsi="Times New Roman" w:cs="Times New Roman"/>
          <w:sz w:val="28"/>
          <w:szCs w:val="28"/>
        </w:rPr>
        <w:t>particulièrement ceux d</w:t>
      </w:r>
      <w:r w:rsidRPr="00B45528">
        <w:rPr>
          <w:rFonts w:ascii="Times New Roman" w:hAnsi="Times New Roman" w:cs="Times New Roman"/>
          <w:sz w:val="28"/>
          <w:szCs w:val="28"/>
        </w:rPr>
        <w:t>es écoles spécialisées</w:t>
      </w:r>
      <w:r w:rsidR="00FA4077" w:rsidRPr="00B45528">
        <w:rPr>
          <w:rFonts w:ascii="Times New Roman" w:hAnsi="Times New Roman" w:cs="Times New Roman"/>
          <w:sz w:val="28"/>
          <w:szCs w:val="28"/>
        </w:rPr>
        <w:t>,</w:t>
      </w:r>
      <w:r w:rsidR="00EA3ED1" w:rsidRPr="00B45528">
        <w:rPr>
          <w:rFonts w:ascii="Times New Roman" w:hAnsi="Times New Roman" w:cs="Times New Roman"/>
          <w:sz w:val="28"/>
          <w:szCs w:val="28"/>
        </w:rPr>
        <w:t xml:space="preserve"> </w:t>
      </w:r>
      <w:r w:rsidR="00E6583D" w:rsidRPr="00B45528">
        <w:rPr>
          <w:rFonts w:ascii="Times New Roman" w:hAnsi="Times New Roman" w:cs="Times New Roman"/>
          <w:sz w:val="28"/>
          <w:szCs w:val="28"/>
        </w:rPr>
        <w:t>ont été encouragés</w:t>
      </w:r>
      <w:r w:rsidR="00FA4077" w:rsidRPr="00B45528">
        <w:rPr>
          <w:rFonts w:ascii="Times New Roman" w:hAnsi="Times New Roman" w:cs="Times New Roman"/>
          <w:sz w:val="28"/>
          <w:szCs w:val="28"/>
        </w:rPr>
        <w:t xml:space="preserve"> à les accueillir et </w:t>
      </w:r>
      <w:r w:rsidRPr="00B45528">
        <w:rPr>
          <w:rFonts w:ascii="Times New Roman" w:hAnsi="Times New Roman" w:cs="Times New Roman"/>
          <w:sz w:val="28"/>
          <w:szCs w:val="28"/>
        </w:rPr>
        <w:t xml:space="preserve">ont </w:t>
      </w:r>
      <w:r w:rsidR="00FA4077" w:rsidRPr="00B45528">
        <w:rPr>
          <w:rFonts w:ascii="Times New Roman" w:hAnsi="Times New Roman" w:cs="Times New Roman"/>
          <w:sz w:val="28"/>
          <w:szCs w:val="28"/>
        </w:rPr>
        <w:t xml:space="preserve">bénéficié </w:t>
      </w:r>
      <w:r w:rsidRPr="00B45528">
        <w:rPr>
          <w:rFonts w:ascii="Times New Roman" w:hAnsi="Times New Roman" w:cs="Times New Roman"/>
          <w:sz w:val="28"/>
          <w:szCs w:val="28"/>
        </w:rPr>
        <w:t>d’u</w:t>
      </w:r>
      <w:r w:rsidR="00EA3ED1" w:rsidRPr="00B45528">
        <w:rPr>
          <w:rFonts w:ascii="Times New Roman" w:hAnsi="Times New Roman" w:cs="Times New Roman"/>
          <w:sz w:val="28"/>
          <w:szCs w:val="28"/>
        </w:rPr>
        <w:t>ne subvention afin d’augmenter leur</w:t>
      </w:r>
      <w:r w:rsidRPr="00B45528">
        <w:rPr>
          <w:rFonts w:ascii="Times New Roman" w:hAnsi="Times New Roman" w:cs="Times New Roman"/>
          <w:sz w:val="28"/>
          <w:szCs w:val="28"/>
        </w:rPr>
        <w:t>s</w:t>
      </w:r>
      <w:r w:rsidR="00EA3ED1" w:rsidRPr="00B45528">
        <w:rPr>
          <w:rFonts w:ascii="Times New Roman" w:hAnsi="Times New Roman" w:cs="Times New Roman"/>
          <w:sz w:val="28"/>
          <w:szCs w:val="28"/>
        </w:rPr>
        <w:t xml:space="preserve"> capacité</w:t>
      </w:r>
      <w:r w:rsidRPr="00B45528">
        <w:rPr>
          <w:rFonts w:ascii="Times New Roman" w:hAnsi="Times New Roman" w:cs="Times New Roman"/>
          <w:sz w:val="28"/>
          <w:szCs w:val="28"/>
        </w:rPr>
        <w:t>s</w:t>
      </w:r>
      <w:r w:rsidR="00EA3ED1" w:rsidRPr="00B45528">
        <w:rPr>
          <w:rFonts w:ascii="Times New Roman" w:hAnsi="Times New Roman" w:cs="Times New Roman"/>
          <w:sz w:val="28"/>
          <w:szCs w:val="28"/>
        </w:rPr>
        <w:t xml:space="preserve"> lors des rentrées scolaires. </w:t>
      </w:r>
    </w:p>
    <w:p w:rsidR="00EA3ED1" w:rsidRPr="00B45528" w:rsidRDefault="00EA3ED1" w:rsidP="00EA3ED1">
      <w:pPr>
        <w:jc w:val="both"/>
        <w:rPr>
          <w:rFonts w:ascii="Times New Roman" w:hAnsi="Times New Roman" w:cs="Times New Roman"/>
          <w:sz w:val="28"/>
          <w:szCs w:val="28"/>
        </w:rPr>
      </w:pPr>
      <w:r w:rsidRPr="00B45528">
        <w:rPr>
          <w:rFonts w:ascii="Times New Roman" w:hAnsi="Times New Roman" w:cs="Times New Roman"/>
          <w:sz w:val="28"/>
          <w:szCs w:val="28"/>
        </w:rPr>
        <w:t>Monsieur le Président,</w:t>
      </w:r>
    </w:p>
    <w:p w:rsidR="00EA3ED1" w:rsidRPr="00B45528" w:rsidRDefault="00EA3ED1" w:rsidP="00567EAE">
      <w:pPr>
        <w:pStyle w:val="Heading2"/>
        <w:jc w:val="both"/>
        <w:rPr>
          <w:sz w:val="28"/>
          <w:szCs w:val="28"/>
        </w:rPr>
      </w:pPr>
      <w:bookmarkStart w:id="23" w:name="_Toc466199456"/>
      <w:bookmarkStart w:id="24" w:name="_Toc466240287"/>
      <w:r w:rsidRPr="00B45528">
        <w:rPr>
          <w:sz w:val="28"/>
          <w:szCs w:val="28"/>
        </w:rPr>
        <w:t>Droit au logement convenable et aux services sociaux de base</w:t>
      </w:r>
      <w:bookmarkEnd w:id="23"/>
      <w:bookmarkEnd w:id="24"/>
    </w:p>
    <w:p w:rsidR="00EA3ED1" w:rsidRPr="00B45528" w:rsidRDefault="00567EAE" w:rsidP="00567EAE">
      <w:pPr>
        <w:tabs>
          <w:tab w:val="left" w:pos="90"/>
        </w:tabs>
        <w:spacing w:after="0" w:line="240" w:lineRule="auto"/>
        <w:jc w:val="both"/>
        <w:rPr>
          <w:rFonts w:ascii="Times New Roman" w:hAnsi="Times New Roman" w:cs="Times New Roman"/>
          <w:sz w:val="28"/>
          <w:szCs w:val="28"/>
        </w:rPr>
      </w:pPr>
      <w:r w:rsidRPr="00B45528">
        <w:rPr>
          <w:rFonts w:ascii="Times New Roman" w:hAnsi="Times New Roman" w:cs="Times New Roman"/>
          <w:sz w:val="28"/>
          <w:szCs w:val="28"/>
        </w:rPr>
        <w:tab/>
      </w:r>
      <w:r w:rsidRPr="00B45528">
        <w:rPr>
          <w:rFonts w:ascii="Times New Roman" w:hAnsi="Times New Roman" w:cs="Times New Roman"/>
          <w:sz w:val="28"/>
          <w:szCs w:val="28"/>
        </w:rPr>
        <w:tab/>
      </w:r>
      <w:r w:rsidR="00EA3ED1" w:rsidRPr="00B45528">
        <w:rPr>
          <w:rFonts w:ascii="Times New Roman" w:hAnsi="Times New Roman" w:cs="Times New Roman"/>
          <w:sz w:val="28"/>
          <w:szCs w:val="28"/>
        </w:rPr>
        <w:t xml:space="preserve">Il a été demandé au </w:t>
      </w:r>
      <w:r w:rsidRPr="00B45528">
        <w:rPr>
          <w:rFonts w:ascii="Times New Roman" w:hAnsi="Times New Roman" w:cs="Times New Roman"/>
          <w:sz w:val="28"/>
          <w:szCs w:val="28"/>
        </w:rPr>
        <w:t>G</w:t>
      </w:r>
      <w:r w:rsidR="00EA3ED1" w:rsidRPr="00B45528">
        <w:rPr>
          <w:rFonts w:ascii="Times New Roman" w:hAnsi="Times New Roman" w:cs="Times New Roman"/>
          <w:sz w:val="28"/>
          <w:szCs w:val="28"/>
        </w:rPr>
        <w:t xml:space="preserve">ouvernement  de continuer à prendre des mesures </w:t>
      </w:r>
      <w:r w:rsidRPr="00B45528">
        <w:rPr>
          <w:rFonts w:ascii="Times New Roman" w:hAnsi="Times New Roman" w:cs="Times New Roman"/>
          <w:sz w:val="28"/>
          <w:szCs w:val="28"/>
        </w:rPr>
        <w:t>en vue d’</w:t>
      </w:r>
      <w:r w:rsidR="00EA3ED1" w:rsidRPr="00B45528">
        <w:rPr>
          <w:rFonts w:ascii="Times New Roman" w:hAnsi="Times New Roman" w:cs="Times New Roman"/>
          <w:sz w:val="28"/>
          <w:szCs w:val="28"/>
        </w:rPr>
        <w:t>assurer l’accès aux services sociaux de base, en particulier</w:t>
      </w:r>
      <w:r w:rsidRPr="00B45528">
        <w:rPr>
          <w:rFonts w:ascii="Times New Roman" w:hAnsi="Times New Roman" w:cs="Times New Roman"/>
          <w:sz w:val="28"/>
          <w:szCs w:val="28"/>
        </w:rPr>
        <w:t>,</w:t>
      </w:r>
      <w:r w:rsidR="00EA3ED1" w:rsidRPr="00B45528">
        <w:rPr>
          <w:rFonts w:ascii="Times New Roman" w:hAnsi="Times New Roman" w:cs="Times New Roman"/>
          <w:sz w:val="28"/>
          <w:szCs w:val="28"/>
        </w:rPr>
        <w:t xml:space="preserve"> le logement. En ce sens, le Gouvernement, à travers ses différentes structures chargées de la construction et de la gestion des logements sociaux, a mis en œuvre une politique nationale de logement et de </w:t>
      </w:r>
      <w:r w:rsidR="0022136B" w:rsidRPr="00B45528">
        <w:rPr>
          <w:rFonts w:ascii="Times New Roman" w:hAnsi="Times New Roman" w:cs="Times New Roman"/>
          <w:sz w:val="28"/>
          <w:szCs w:val="28"/>
        </w:rPr>
        <w:t xml:space="preserve">l’habitat. Il en a résulté </w:t>
      </w:r>
      <w:r w:rsidR="00EA3ED1" w:rsidRPr="00B45528">
        <w:rPr>
          <w:rFonts w:ascii="Times New Roman" w:hAnsi="Times New Roman" w:cs="Times New Roman"/>
          <w:sz w:val="28"/>
          <w:szCs w:val="28"/>
        </w:rPr>
        <w:t>la construction de 1682 unités de logement entre 2013 et 2015</w:t>
      </w:r>
      <w:r w:rsidR="0022136B" w:rsidRPr="00B45528">
        <w:rPr>
          <w:rFonts w:ascii="Times New Roman" w:hAnsi="Times New Roman" w:cs="Times New Roman"/>
          <w:sz w:val="28"/>
          <w:szCs w:val="28"/>
        </w:rPr>
        <w:t>, lesquelles,</w:t>
      </w:r>
      <w:r w:rsidR="00EA3ED1" w:rsidRPr="00B45528">
        <w:rPr>
          <w:rFonts w:ascii="Times New Roman" w:hAnsi="Times New Roman" w:cs="Times New Roman"/>
          <w:sz w:val="28"/>
          <w:szCs w:val="28"/>
        </w:rPr>
        <w:t xml:space="preserve"> ajouté</w:t>
      </w:r>
      <w:r w:rsidR="0022136B" w:rsidRPr="00B45528">
        <w:rPr>
          <w:rFonts w:ascii="Times New Roman" w:hAnsi="Times New Roman" w:cs="Times New Roman"/>
          <w:sz w:val="28"/>
          <w:szCs w:val="28"/>
        </w:rPr>
        <w:t>e</w:t>
      </w:r>
      <w:r w:rsidR="00EA3ED1" w:rsidRPr="00B45528">
        <w:rPr>
          <w:rFonts w:ascii="Times New Roman" w:hAnsi="Times New Roman" w:cs="Times New Roman"/>
          <w:sz w:val="28"/>
          <w:szCs w:val="28"/>
        </w:rPr>
        <w:t>s au</w:t>
      </w:r>
      <w:r w:rsidR="0022136B" w:rsidRPr="00B45528">
        <w:rPr>
          <w:rFonts w:ascii="Times New Roman" w:hAnsi="Times New Roman" w:cs="Times New Roman"/>
          <w:sz w:val="28"/>
          <w:szCs w:val="28"/>
        </w:rPr>
        <w:t>x</w:t>
      </w:r>
      <w:r w:rsidR="00EA3ED1" w:rsidRPr="00B45528">
        <w:rPr>
          <w:rFonts w:ascii="Times New Roman" w:hAnsi="Times New Roman" w:cs="Times New Roman"/>
          <w:sz w:val="28"/>
          <w:szCs w:val="28"/>
        </w:rPr>
        <w:t xml:space="preserve"> 9191 unités déjà distribuées</w:t>
      </w:r>
      <w:r w:rsidR="00FA4077" w:rsidRPr="00B45528">
        <w:rPr>
          <w:rFonts w:ascii="Times New Roman" w:hAnsi="Times New Roman" w:cs="Times New Roman"/>
          <w:sz w:val="28"/>
          <w:szCs w:val="28"/>
        </w:rPr>
        <w:t xml:space="preserve"> ce qui a amené à</w:t>
      </w:r>
      <w:r w:rsidR="0022136B" w:rsidRPr="00B45528">
        <w:rPr>
          <w:rFonts w:ascii="Times New Roman" w:hAnsi="Times New Roman" w:cs="Times New Roman"/>
          <w:sz w:val="28"/>
          <w:szCs w:val="28"/>
        </w:rPr>
        <w:t xml:space="preserve"> un</w:t>
      </w:r>
      <w:r w:rsidR="00EA3ED1" w:rsidRPr="00B45528">
        <w:rPr>
          <w:rFonts w:ascii="Times New Roman" w:hAnsi="Times New Roman" w:cs="Times New Roman"/>
          <w:sz w:val="28"/>
          <w:szCs w:val="28"/>
        </w:rPr>
        <w:t xml:space="preserve"> effectif total de 10873 unités. De plus, 444 unités sont en construction dans le </w:t>
      </w:r>
      <w:r w:rsidR="00FA4077" w:rsidRPr="00B45528">
        <w:rPr>
          <w:rFonts w:ascii="Times New Roman" w:hAnsi="Times New Roman" w:cs="Times New Roman"/>
          <w:sz w:val="28"/>
          <w:szCs w:val="28"/>
        </w:rPr>
        <w:t>D</w:t>
      </w:r>
      <w:r w:rsidR="00EA3ED1" w:rsidRPr="00B45528">
        <w:rPr>
          <w:rFonts w:ascii="Times New Roman" w:hAnsi="Times New Roman" w:cs="Times New Roman"/>
          <w:sz w:val="28"/>
          <w:szCs w:val="28"/>
        </w:rPr>
        <w:t>épartement du Nord</w:t>
      </w:r>
      <w:r w:rsidR="00FA4077" w:rsidRPr="00B45528">
        <w:rPr>
          <w:rFonts w:ascii="Times New Roman" w:hAnsi="Times New Roman" w:cs="Times New Roman"/>
          <w:sz w:val="28"/>
          <w:szCs w:val="28"/>
        </w:rPr>
        <w:t>-</w:t>
      </w:r>
      <w:r w:rsidR="00EA3ED1" w:rsidRPr="00B45528">
        <w:rPr>
          <w:rFonts w:ascii="Times New Roman" w:hAnsi="Times New Roman" w:cs="Times New Roman"/>
          <w:sz w:val="28"/>
          <w:szCs w:val="28"/>
        </w:rPr>
        <w:t xml:space="preserve">Est. </w:t>
      </w:r>
    </w:p>
    <w:p w:rsidR="00EA3ED1" w:rsidRPr="00B45528" w:rsidRDefault="00EA3ED1" w:rsidP="00567EAE">
      <w:pPr>
        <w:tabs>
          <w:tab w:val="left" w:pos="90"/>
        </w:tabs>
        <w:spacing w:after="0" w:line="240" w:lineRule="auto"/>
        <w:jc w:val="both"/>
        <w:rPr>
          <w:rFonts w:ascii="Times New Roman" w:hAnsi="Times New Roman" w:cs="Times New Roman"/>
          <w:sz w:val="28"/>
          <w:szCs w:val="28"/>
        </w:rPr>
      </w:pPr>
    </w:p>
    <w:p w:rsidR="00EA3ED1" w:rsidRPr="00B45528" w:rsidRDefault="0022136B" w:rsidP="00567EAE">
      <w:pPr>
        <w:tabs>
          <w:tab w:val="left" w:pos="90"/>
        </w:tabs>
        <w:spacing w:after="0" w:line="240" w:lineRule="auto"/>
        <w:jc w:val="both"/>
        <w:rPr>
          <w:rFonts w:ascii="Times New Roman" w:hAnsi="Times New Roman" w:cs="Times New Roman"/>
          <w:sz w:val="28"/>
          <w:szCs w:val="28"/>
        </w:rPr>
      </w:pPr>
      <w:r w:rsidRPr="00B45528">
        <w:rPr>
          <w:rFonts w:ascii="Times New Roman" w:hAnsi="Times New Roman" w:cs="Times New Roman"/>
          <w:sz w:val="28"/>
          <w:szCs w:val="28"/>
        </w:rPr>
        <w:tab/>
      </w:r>
      <w:r w:rsidR="00FA4077" w:rsidRPr="00B45528">
        <w:rPr>
          <w:rFonts w:ascii="Times New Roman" w:hAnsi="Times New Roman" w:cs="Times New Roman"/>
          <w:sz w:val="28"/>
          <w:szCs w:val="28"/>
        </w:rPr>
        <w:tab/>
      </w:r>
      <w:r w:rsidR="00EA3ED1" w:rsidRPr="00B45528">
        <w:rPr>
          <w:rFonts w:ascii="Times New Roman" w:hAnsi="Times New Roman" w:cs="Times New Roman"/>
          <w:sz w:val="28"/>
          <w:szCs w:val="28"/>
        </w:rPr>
        <w:t xml:space="preserve">Concernant </w:t>
      </w:r>
      <w:r w:rsidR="00FA4077" w:rsidRPr="00B45528">
        <w:rPr>
          <w:rFonts w:ascii="Times New Roman" w:hAnsi="Times New Roman" w:cs="Times New Roman"/>
          <w:sz w:val="28"/>
          <w:szCs w:val="28"/>
        </w:rPr>
        <w:t>l</w:t>
      </w:r>
      <w:r w:rsidR="00EA3ED1" w:rsidRPr="00B45528">
        <w:rPr>
          <w:rFonts w:ascii="Times New Roman" w:hAnsi="Times New Roman" w:cs="Times New Roman"/>
          <w:sz w:val="28"/>
          <w:szCs w:val="28"/>
        </w:rPr>
        <w:t xml:space="preserve">es personnes vivant dans les camps, le </w:t>
      </w:r>
      <w:r w:rsidR="00FA4077" w:rsidRPr="00B45528">
        <w:rPr>
          <w:rFonts w:ascii="Times New Roman" w:hAnsi="Times New Roman" w:cs="Times New Roman"/>
          <w:sz w:val="28"/>
          <w:szCs w:val="28"/>
        </w:rPr>
        <w:t>G</w:t>
      </w:r>
      <w:r w:rsidR="00EA3ED1" w:rsidRPr="00B45528">
        <w:rPr>
          <w:rFonts w:ascii="Times New Roman" w:hAnsi="Times New Roman" w:cs="Times New Roman"/>
          <w:sz w:val="28"/>
          <w:szCs w:val="28"/>
        </w:rPr>
        <w:t>ouvernement à travers les programmes de subvention et de retour/réinstallation a permis d</w:t>
      </w:r>
      <w:r w:rsidRPr="00B45528">
        <w:rPr>
          <w:rFonts w:ascii="Times New Roman" w:hAnsi="Times New Roman" w:cs="Times New Roman"/>
          <w:sz w:val="28"/>
          <w:szCs w:val="28"/>
        </w:rPr>
        <w:t>’</w:t>
      </w:r>
      <w:r w:rsidR="00EA3ED1" w:rsidRPr="00B45528">
        <w:rPr>
          <w:rFonts w:ascii="Times New Roman" w:hAnsi="Times New Roman" w:cs="Times New Roman"/>
          <w:sz w:val="28"/>
          <w:szCs w:val="28"/>
        </w:rPr>
        <w:t>e</w:t>
      </w:r>
      <w:r w:rsidRPr="00B45528">
        <w:rPr>
          <w:rFonts w:ascii="Times New Roman" w:hAnsi="Times New Roman" w:cs="Times New Roman"/>
          <w:sz w:val="28"/>
          <w:szCs w:val="28"/>
        </w:rPr>
        <w:t>n</w:t>
      </w:r>
      <w:r w:rsidR="00EA3ED1" w:rsidRPr="00B45528">
        <w:rPr>
          <w:rFonts w:ascii="Times New Roman" w:hAnsi="Times New Roman" w:cs="Times New Roman"/>
          <w:sz w:val="28"/>
          <w:szCs w:val="28"/>
        </w:rPr>
        <w:t xml:space="preserve"> rédui</w:t>
      </w:r>
      <w:r w:rsidRPr="00B45528">
        <w:rPr>
          <w:rFonts w:ascii="Times New Roman" w:hAnsi="Times New Roman" w:cs="Times New Roman"/>
          <w:sz w:val="28"/>
          <w:szCs w:val="28"/>
        </w:rPr>
        <w:t>r</w:t>
      </w:r>
      <w:r w:rsidR="00EA3ED1" w:rsidRPr="00B45528">
        <w:rPr>
          <w:rFonts w:ascii="Times New Roman" w:hAnsi="Times New Roman" w:cs="Times New Roman"/>
          <w:sz w:val="28"/>
          <w:szCs w:val="28"/>
        </w:rPr>
        <w:t xml:space="preserve">e </w:t>
      </w:r>
      <w:r w:rsidR="00FA4077" w:rsidRPr="00B45528">
        <w:rPr>
          <w:rFonts w:ascii="Times New Roman" w:hAnsi="Times New Roman" w:cs="Times New Roman"/>
          <w:sz w:val="28"/>
          <w:szCs w:val="28"/>
        </w:rPr>
        <w:t xml:space="preserve">considérablement </w:t>
      </w:r>
      <w:r w:rsidR="00EA3ED1" w:rsidRPr="00B45528">
        <w:rPr>
          <w:rFonts w:ascii="Times New Roman" w:hAnsi="Times New Roman" w:cs="Times New Roman"/>
          <w:sz w:val="28"/>
          <w:szCs w:val="28"/>
        </w:rPr>
        <w:t xml:space="preserve">le nombre. </w:t>
      </w:r>
    </w:p>
    <w:p w:rsidR="00EA3ED1" w:rsidRPr="00B45528" w:rsidRDefault="00EA3ED1" w:rsidP="00567EAE">
      <w:pPr>
        <w:tabs>
          <w:tab w:val="left" w:pos="90"/>
        </w:tabs>
        <w:spacing w:after="0" w:line="240" w:lineRule="auto"/>
        <w:jc w:val="both"/>
        <w:rPr>
          <w:rFonts w:ascii="Times New Roman" w:hAnsi="Times New Roman" w:cs="Times New Roman"/>
          <w:sz w:val="28"/>
          <w:szCs w:val="28"/>
        </w:rPr>
      </w:pPr>
    </w:p>
    <w:p w:rsidR="00EA3ED1" w:rsidRPr="00B45528" w:rsidRDefault="00EA3ED1" w:rsidP="00567EAE">
      <w:pPr>
        <w:tabs>
          <w:tab w:val="left" w:pos="90"/>
        </w:tabs>
        <w:spacing w:after="0" w:line="240" w:lineRule="auto"/>
        <w:jc w:val="both"/>
        <w:rPr>
          <w:rFonts w:ascii="Times New Roman" w:hAnsi="Times New Roman" w:cs="Times New Roman"/>
          <w:sz w:val="28"/>
          <w:szCs w:val="28"/>
        </w:rPr>
      </w:pPr>
    </w:p>
    <w:p w:rsidR="00EA3ED1" w:rsidRPr="00B45528" w:rsidRDefault="00EA3ED1" w:rsidP="00567EAE">
      <w:pPr>
        <w:jc w:val="both"/>
        <w:rPr>
          <w:rFonts w:ascii="Times New Roman" w:hAnsi="Times New Roman" w:cs="Times New Roman"/>
          <w:sz w:val="28"/>
          <w:szCs w:val="28"/>
        </w:rPr>
      </w:pPr>
      <w:r w:rsidRPr="00B45528">
        <w:rPr>
          <w:rFonts w:ascii="Times New Roman" w:hAnsi="Times New Roman" w:cs="Times New Roman"/>
          <w:sz w:val="28"/>
          <w:szCs w:val="28"/>
        </w:rPr>
        <w:t>Monsieur le Président,</w:t>
      </w:r>
    </w:p>
    <w:p w:rsidR="00EA3ED1" w:rsidRPr="00B45528" w:rsidRDefault="00EA3ED1" w:rsidP="00567EAE">
      <w:pPr>
        <w:pStyle w:val="Heading2"/>
        <w:jc w:val="both"/>
        <w:rPr>
          <w:sz w:val="28"/>
          <w:szCs w:val="28"/>
        </w:rPr>
      </w:pPr>
      <w:bookmarkStart w:id="25" w:name="_Toc466199457"/>
      <w:bookmarkStart w:id="26" w:name="_Toc466240288"/>
      <w:r w:rsidRPr="00B45528">
        <w:rPr>
          <w:sz w:val="28"/>
          <w:szCs w:val="28"/>
        </w:rPr>
        <w:t>Traite des personnes</w:t>
      </w:r>
      <w:bookmarkEnd w:id="25"/>
      <w:bookmarkEnd w:id="26"/>
    </w:p>
    <w:p w:rsidR="00EA3ED1" w:rsidRPr="00B45528" w:rsidRDefault="0022136B" w:rsidP="00567EAE">
      <w:pPr>
        <w:jc w:val="both"/>
        <w:rPr>
          <w:rFonts w:ascii="Times New Roman" w:hAnsi="Times New Roman" w:cs="Times New Roman"/>
          <w:sz w:val="28"/>
          <w:szCs w:val="28"/>
        </w:rPr>
      </w:pPr>
      <w:r w:rsidRPr="00B45528">
        <w:rPr>
          <w:rFonts w:ascii="Times New Roman" w:hAnsi="Times New Roman" w:cs="Times New Roman"/>
          <w:sz w:val="28"/>
          <w:szCs w:val="28"/>
        </w:rPr>
        <w:tab/>
      </w:r>
      <w:r w:rsidR="00EA3ED1" w:rsidRPr="00B45528">
        <w:rPr>
          <w:rFonts w:ascii="Times New Roman" w:hAnsi="Times New Roman" w:cs="Times New Roman"/>
          <w:sz w:val="28"/>
          <w:szCs w:val="28"/>
        </w:rPr>
        <w:t xml:space="preserve">Dans le cadre de la lutte contre la traite des personnes, </w:t>
      </w:r>
      <w:r w:rsidR="00FA4077" w:rsidRPr="00B45528">
        <w:rPr>
          <w:rFonts w:ascii="Times New Roman" w:hAnsi="Times New Roman" w:cs="Times New Roman"/>
          <w:sz w:val="28"/>
          <w:szCs w:val="28"/>
        </w:rPr>
        <w:t xml:space="preserve">le Gouvernement </w:t>
      </w:r>
      <w:r w:rsidR="004C4817" w:rsidRPr="00B45528">
        <w:rPr>
          <w:rFonts w:ascii="Times New Roman" w:hAnsi="Times New Roman" w:cs="Times New Roman"/>
          <w:sz w:val="28"/>
          <w:szCs w:val="28"/>
        </w:rPr>
        <w:t>a consenti l</w:t>
      </w:r>
      <w:r w:rsidR="00EA3ED1" w:rsidRPr="00B45528">
        <w:rPr>
          <w:rFonts w:ascii="Times New Roman" w:hAnsi="Times New Roman" w:cs="Times New Roman"/>
          <w:sz w:val="28"/>
          <w:szCs w:val="28"/>
        </w:rPr>
        <w:t>es efforts</w:t>
      </w:r>
      <w:r w:rsidR="004C4817" w:rsidRPr="00B45528">
        <w:rPr>
          <w:rFonts w:ascii="Times New Roman" w:hAnsi="Times New Roman" w:cs="Times New Roman"/>
          <w:sz w:val="28"/>
          <w:szCs w:val="28"/>
        </w:rPr>
        <w:t xml:space="preserve"> suivants :</w:t>
      </w:r>
      <w:r w:rsidR="00EA3ED1" w:rsidRPr="00B45528">
        <w:rPr>
          <w:rFonts w:ascii="Times New Roman" w:hAnsi="Times New Roman" w:cs="Times New Roman"/>
          <w:sz w:val="28"/>
          <w:szCs w:val="28"/>
        </w:rPr>
        <w:t xml:space="preserve"> la publication de la loi sur la traite des personnes</w:t>
      </w:r>
      <w:r w:rsidRPr="00B45528">
        <w:rPr>
          <w:rFonts w:ascii="Times New Roman" w:hAnsi="Times New Roman" w:cs="Times New Roman"/>
          <w:sz w:val="28"/>
          <w:szCs w:val="28"/>
        </w:rPr>
        <w:t>,</w:t>
      </w:r>
      <w:r w:rsidR="00EA3ED1" w:rsidRPr="00B45528">
        <w:rPr>
          <w:rFonts w:ascii="Times New Roman" w:hAnsi="Times New Roman" w:cs="Times New Roman"/>
          <w:sz w:val="28"/>
          <w:szCs w:val="28"/>
        </w:rPr>
        <w:t xml:space="preserve"> </w:t>
      </w:r>
      <w:r w:rsidR="00EA3ED1" w:rsidRPr="00B45528">
        <w:rPr>
          <w:rFonts w:ascii="Times New Roman" w:hAnsi="Times New Roman" w:cs="Times New Roman"/>
          <w:sz w:val="28"/>
          <w:szCs w:val="28"/>
        </w:rPr>
        <w:lastRenderedPageBreak/>
        <w:t>votée le 30 avril 2014</w:t>
      </w:r>
      <w:r w:rsidRPr="00B45528">
        <w:rPr>
          <w:rFonts w:ascii="Times New Roman" w:hAnsi="Times New Roman" w:cs="Times New Roman"/>
          <w:sz w:val="28"/>
          <w:szCs w:val="28"/>
        </w:rPr>
        <w:t> ;</w:t>
      </w:r>
      <w:r w:rsidR="00EA3ED1" w:rsidRPr="00B45528">
        <w:rPr>
          <w:rFonts w:ascii="Times New Roman" w:hAnsi="Times New Roman" w:cs="Times New Roman"/>
          <w:sz w:val="28"/>
          <w:szCs w:val="28"/>
        </w:rPr>
        <w:t xml:space="preserve"> la révision, en 2013, de la loi de 1974 sur l’adoption</w:t>
      </w:r>
      <w:r w:rsidRPr="00B45528">
        <w:rPr>
          <w:rFonts w:ascii="Times New Roman" w:hAnsi="Times New Roman" w:cs="Times New Roman"/>
          <w:sz w:val="28"/>
          <w:szCs w:val="28"/>
        </w:rPr>
        <w:t> ;</w:t>
      </w:r>
      <w:r w:rsidR="00EA3ED1" w:rsidRPr="00B45528">
        <w:rPr>
          <w:rFonts w:ascii="Times New Roman" w:hAnsi="Times New Roman" w:cs="Times New Roman"/>
          <w:sz w:val="28"/>
          <w:szCs w:val="28"/>
        </w:rPr>
        <w:t xml:space="preserve"> la création en juillet 2015 du Comité de Lutte contre la Traite des Personnes</w:t>
      </w:r>
      <w:r w:rsidRPr="00B45528">
        <w:rPr>
          <w:rFonts w:ascii="Times New Roman" w:hAnsi="Times New Roman" w:cs="Times New Roman"/>
          <w:sz w:val="28"/>
          <w:szCs w:val="28"/>
        </w:rPr>
        <w:t> ;</w:t>
      </w:r>
      <w:r w:rsidR="00EA3ED1" w:rsidRPr="00B45528">
        <w:rPr>
          <w:rFonts w:ascii="Times New Roman" w:hAnsi="Times New Roman" w:cs="Times New Roman"/>
          <w:sz w:val="28"/>
          <w:szCs w:val="28"/>
        </w:rPr>
        <w:t xml:space="preserve"> le renforcement de la Brigade de Protection des Mineurs, sans négliger le déploiement des policiers et des agents de l’I</w:t>
      </w:r>
      <w:r w:rsidRPr="00B45528">
        <w:rPr>
          <w:rFonts w:ascii="Times New Roman" w:hAnsi="Times New Roman" w:cs="Times New Roman"/>
          <w:sz w:val="28"/>
          <w:szCs w:val="28"/>
        </w:rPr>
        <w:t xml:space="preserve">nstitut du </w:t>
      </w:r>
      <w:r w:rsidR="00EA3ED1" w:rsidRPr="00B45528">
        <w:rPr>
          <w:rFonts w:ascii="Times New Roman" w:hAnsi="Times New Roman" w:cs="Times New Roman"/>
          <w:sz w:val="28"/>
          <w:szCs w:val="28"/>
        </w:rPr>
        <w:t>B</w:t>
      </w:r>
      <w:r w:rsidRPr="00B45528">
        <w:rPr>
          <w:rFonts w:ascii="Times New Roman" w:hAnsi="Times New Roman" w:cs="Times New Roman"/>
          <w:sz w:val="28"/>
          <w:szCs w:val="28"/>
        </w:rPr>
        <w:t xml:space="preserve">ien </w:t>
      </w:r>
      <w:r w:rsidR="00EA3ED1" w:rsidRPr="00B45528">
        <w:rPr>
          <w:rFonts w:ascii="Times New Roman" w:hAnsi="Times New Roman" w:cs="Times New Roman"/>
          <w:sz w:val="28"/>
          <w:szCs w:val="28"/>
        </w:rPr>
        <w:t>E</w:t>
      </w:r>
      <w:r w:rsidRPr="00B45528">
        <w:rPr>
          <w:rFonts w:ascii="Times New Roman" w:hAnsi="Times New Roman" w:cs="Times New Roman"/>
          <w:sz w:val="28"/>
          <w:szCs w:val="28"/>
        </w:rPr>
        <w:t xml:space="preserve">tre </w:t>
      </w:r>
      <w:r w:rsidR="00EA3ED1" w:rsidRPr="00B45528">
        <w:rPr>
          <w:rFonts w:ascii="Times New Roman" w:hAnsi="Times New Roman" w:cs="Times New Roman"/>
          <w:sz w:val="28"/>
          <w:szCs w:val="28"/>
        </w:rPr>
        <w:t>S</w:t>
      </w:r>
      <w:r w:rsidRPr="00B45528">
        <w:rPr>
          <w:rFonts w:ascii="Times New Roman" w:hAnsi="Times New Roman" w:cs="Times New Roman"/>
          <w:sz w:val="28"/>
          <w:szCs w:val="28"/>
        </w:rPr>
        <w:t xml:space="preserve">ocial et de </w:t>
      </w:r>
      <w:r w:rsidR="00EA3ED1" w:rsidRPr="00B45528">
        <w:rPr>
          <w:rFonts w:ascii="Times New Roman" w:hAnsi="Times New Roman" w:cs="Times New Roman"/>
          <w:sz w:val="28"/>
          <w:szCs w:val="28"/>
        </w:rPr>
        <w:t>R</w:t>
      </w:r>
      <w:r w:rsidRPr="00B45528">
        <w:rPr>
          <w:rFonts w:ascii="Times New Roman" w:hAnsi="Times New Roman" w:cs="Times New Roman"/>
          <w:sz w:val="28"/>
          <w:szCs w:val="28"/>
        </w:rPr>
        <w:t>echerche (IBESR)</w:t>
      </w:r>
      <w:r w:rsidR="00EA3ED1" w:rsidRPr="00B45528">
        <w:rPr>
          <w:rFonts w:ascii="Times New Roman" w:hAnsi="Times New Roman" w:cs="Times New Roman"/>
          <w:sz w:val="28"/>
          <w:szCs w:val="28"/>
        </w:rPr>
        <w:t xml:space="preserve"> sur les différents points frontaliers ainsi qu’à l’</w:t>
      </w:r>
      <w:r w:rsidR="004C4817" w:rsidRPr="00B45528">
        <w:rPr>
          <w:rFonts w:ascii="Times New Roman" w:hAnsi="Times New Roman" w:cs="Times New Roman"/>
          <w:sz w:val="28"/>
          <w:szCs w:val="28"/>
        </w:rPr>
        <w:t>A</w:t>
      </w:r>
      <w:r w:rsidR="00EA3ED1" w:rsidRPr="00B45528">
        <w:rPr>
          <w:rFonts w:ascii="Times New Roman" w:hAnsi="Times New Roman" w:cs="Times New Roman"/>
          <w:sz w:val="28"/>
          <w:szCs w:val="28"/>
        </w:rPr>
        <w:t>éroport de Port-au-Prince</w:t>
      </w:r>
      <w:r w:rsidRPr="00B45528">
        <w:rPr>
          <w:rFonts w:ascii="Times New Roman" w:hAnsi="Times New Roman" w:cs="Times New Roman"/>
          <w:sz w:val="28"/>
          <w:szCs w:val="28"/>
        </w:rPr>
        <w:t>,</w:t>
      </w:r>
      <w:r w:rsidR="00EA3ED1" w:rsidRPr="00B45528">
        <w:rPr>
          <w:rFonts w:ascii="Times New Roman" w:hAnsi="Times New Roman" w:cs="Times New Roman"/>
          <w:sz w:val="28"/>
          <w:szCs w:val="28"/>
        </w:rPr>
        <w:t xml:space="preserve"> pour un contrôle accru du déplacement des mineurs vers les pays étrangers. </w:t>
      </w:r>
    </w:p>
    <w:p w:rsidR="004C4817" w:rsidRPr="00B45528" w:rsidRDefault="004C4817" w:rsidP="00567EAE">
      <w:pPr>
        <w:jc w:val="both"/>
        <w:rPr>
          <w:rFonts w:ascii="Times New Roman" w:hAnsi="Times New Roman" w:cs="Times New Roman"/>
          <w:sz w:val="28"/>
          <w:szCs w:val="28"/>
        </w:rPr>
      </w:pPr>
    </w:p>
    <w:p w:rsidR="00EA3ED1" w:rsidRPr="00B45528" w:rsidRDefault="00EA3ED1" w:rsidP="00567EAE">
      <w:pPr>
        <w:jc w:val="both"/>
        <w:rPr>
          <w:rFonts w:ascii="Times New Roman" w:hAnsi="Times New Roman" w:cs="Times New Roman"/>
          <w:sz w:val="28"/>
          <w:szCs w:val="28"/>
        </w:rPr>
      </w:pPr>
      <w:r w:rsidRPr="00B45528">
        <w:rPr>
          <w:rFonts w:ascii="Times New Roman" w:hAnsi="Times New Roman" w:cs="Times New Roman"/>
          <w:sz w:val="28"/>
          <w:szCs w:val="28"/>
        </w:rPr>
        <w:t>Monsieur le Président,</w:t>
      </w:r>
    </w:p>
    <w:p w:rsidR="00EA3ED1" w:rsidRPr="00B45528" w:rsidRDefault="00EA3ED1" w:rsidP="00567EAE">
      <w:pPr>
        <w:pStyle w:val="Heading2"/>
        <w:jc w:val="both"/>
        <w:rPr>
          <w:sz w:val="28"/>
          <w:szCs w:val="28"/>
        </w:rPr>
      </w:pPr>
      <w:bookmarkStart w:id="27" w:name="_Toc466199458"/>
      <w:bookmarkStart w:id="28" w:name="_Toc466240289"/>
      <w:r w:rsidRPr="00B45528">
        <w:rPr>
          <w:sz w:val="28"/>
          <w:szCs w:val="28"/>
        </w:rPr>
        <w:t>Lutte contre les violences faites aux femmes</w:t>
      </w:r>
      <w:bookmarkEnd w:id="27"/>
      <w:bookmarkEnd w:id="28"/>
      <w:r w:rsidRPr="00B45528">
        <w:rPr>
          <w:sz w:val="28"/>
          <w:szCs w:val="28"/>
        </w:rPr>
        <w:t xml:space="preserve"> </w:t>
      </w:r>
    </w:p>
    <w:p w:rsidR="00EA3ED1" w:rsidRPr="00B45528" w:rsidRDefault="0022136B" w:rsidP="00567EAE">
      <w:pPr>
        <w:jc w:val="both"/>
        <w:rPr>
          <w:rFonts w:ascii="Times New Roman" w:hAnsi="Times New Roman" w:cs="Times New Roman"/>
          <w:sz w:val="28"/>
          <w:szCs w:val="28"/>
        </w:rPr>
      </w:pPr>
      <w:r w:rsidRPr="00B45528">
        <w:rPr>
          <w:rFonts w:ascii="Times New Roman" w:hAnsi="Times New Roman" w:cs="Times New Roman"/>
          <w:sz w:val="28"/>
          <w:szCs w:val="28"/>
        </w:rPr>
        <w:tab/>
      </w:r>
      <w:r w:rsidR="00EA3ED1" w:rsidRPr="00B45528">
        <w:rPr>
          <w:rFonts w:ascii="Times New Roman" w:hAnsi="Times New Roman" w:cs="Times New Roman"/>
          <w:sz w:val="28"/>
          <w:szCs w:val="28"/>
        </w:rPr>
        <w:t>En vue de lutter contre la violence faite aux femmes et aux filles,</w:t>
      </w:r>
      <w:r w:rsidR="004C4817" w:rsidRPr="00B45528">
        <w:rPr>
          <w:rFonts w:ascii="Times New Roman" w:hAnsi="Times New Roman" w:cs="Times New Roman"/>
          <w:sz w:val="28"/>
          <w:szCs w:val="28"/>
        </w:rPr>
        <w:t xml:space="preserve"> le Gouvernement a pris un ensemble </w:t>
      </w:r>
      <w:r w:rsidR="00EA3ED1" w:rsidRPr="00B45528">
        <w:rPr>
          <w:rFonts w:ascii="Times New Roman" w:hAnsi="Times New Roman" w:cs="Times New Roman"/>
          <w:sz w:val="28"/>
          <w:szCs w:val="28"/>
        </w:rPr>
        <w:t>des mesures</w:t>
      </w:r>
      <w:r w:rsidR="004C4817" w:rsidRPr="00B45528">
        <w:rPr>
          <w:rFonts w:ascii="Times New Roman" w:hAnsi="Times New Roman" w:cs="Times New Roman"/>
          <w:sz w:val="28"/>
          <w:szCs w:val="28"/>
        </w:rPr>
        <w:t> : a</w:t>
      </w:r>
      <w:r w:rsidR="00EA3ED1" w:rsidRPr="00B45528">
        <w:rPr>
          <w:rFonts w:ascii="Times New Roman" w:hAnsi="Times New Roman" w:cs="Times New Roman"/>
          <w:sz w:val="28"/>
          <w:szCs w:val="28"/>
        </w:rPr>
        <w:t xml:space="preserve">u Ministère à la Condition féminine et aux droits des femmes </w:t>
      </w:r>
      <w:r w:rsidR="004C4817" w:rsidRPr="00B45528">
        <w:rPr>
          <w:rFonts w:ascii="Times New Roman" w:hAnsi="Times New Roman" w:cs="Times New Roman"/>
          <w:sz w:val="28"/>
          <w:szCs w:val="28"/>
        </w:rPr>
        <w:t>a</w:t>
      </w:r>
      <w:r w:rsidR="00EA3ED1" w:rsidRPr="00B45528">
        <w:rPr>
          <w:rFonts w:ascii="Times New Roman" w:hAnsi="Times New Roman" w:cs="Times New Roman"/>
          <w:sz w:val="28"/>
          <w:szCs w:val="28"/>
        </w:rPr>
        <w:t xml:space="preserve"> été </w:t>
      </w:r>
      <w:r w:rsidR="004C4817" w:rsidRPr="00B45528">
        <w:rPr>
          <w:rFonts w:ascii="Times New Roman" w:hAnsi="Times New Roman" w:cs="Times New Roman"/>
          <w:sz w:val="28"/>
          <w:szCs w:val="28"/>
        </w:rPr>
        <w:t>créée u</w:t>
      </w:r>
      <w:r w:rsidR="00EA3ED1" w:rsidRPr="00B45528">
        <w:rPr>
          <w:rFonts w:ascii="Times New Roman" w:hAnsi="Times New Roman" w:cs="Times New Roman"/>
          <w:sz w:val="28"/>
          <w:szCs w:val="28"/>
        </w:rPr>
        <w:t xml:space="preserve">ne Direction des </w:t>
      </w:r>
      <w:r w:rsidR="004C4817" w:rsidRPr="00B45528">
        <w:rPr>
          <w:rFonts w:ascii="Times New Roman" w:hAnsi="Times New Roman" w:cs="Times New Roman"/>
          <w:sz w:val="28"/>
          <w:szCs w:val="28"/>
        </w:rPr>
        <w:t>A</w:t>
      </w:r>
      <w:r w:rsidR="00EA3ED1" w:rsidRPr="00B45528">
        <w:rPr>
          <w:rFonts w:ascii="Times New Roman" w:hAnsi="Times New Roman" w:cs="Times New Roman"/>
          <w:sz w:val="28"/>
          <w:szCs w:val="28"/>
        </w:rPr>
        <w:t xml:space="preserve">ffaires juridiques chargée </w:t>
      </w:r>
      <w:r w:rsidR="004C4817" w:rsidRPr="00B45528">
        <w:rPr>
          <w:rFonts w:ascii="Times New Roman" w:hAnsi="Times New Roman" w:cs="Times New Roman"/>
          <w:sz w:val="28"/>
          <w:szCs w:val="28"/>
        </w:rPr>
        <w:t xml:space="preserve">d’une part, </w:t>
      </w:r>
      <w:r w:rsidR="00EA3ED1" w:rsidRPr="00B45528">
        <w:rPr>
          <w:rFonts w:ascii="Times New Roman" w:hAnsi="Times New Roman" w:cs="Times New Roman"/>
          <w:sz w:val="28"/>
          <w:szCs w:val="28"/>
        </w:rPr>
        <w:t>de sensibiliser sur les violences faites aux femmes et</w:t>
      </w:r>
      <w:r w:rsidR="004C4817" w:rsidRPr="00B45528">
        <w:rPr>
          <w:rFonts w:ascii="Times New Roman" w:hAnsi="Times New Roman" w:cs="Times New Roman"/>
          <w:sz w:val="28"/>
          <w:szCs w:val="28"/>
        </w:rPr>
        <w:t xml:space="preserve"> d’autre part,</w:t>
      </w:r>
      <w:r w:rsidR="00EA3ED1" w:rsidRPr="00B45528">
        <w:rPr>
          <w:rFonts w:ascii="Times New Roman" w:hAnsi="Times New Roman" w:cs="Times New Roman"/>
          <w:sz w:val="28"/>
          <w:szCs w:val="28"/>
        </w:rPr>
        <w:t xml:space="preserve"> d’accompagner </w:t>
      </w:r>
      <w:r w:rsidR="004C4817" w:rsidRPr="00B45528">
        <w:rPr>
          <w:rFonts w:ascii="Times New Roman" w:hAnsi="Times New Roman" w:cs="Times New Roman"/>
          <w:sz w:val="28"/>
          <w:szCs w:val="28"/>
        </w:rPr>
        <w:t>les</w:t>
      </w:r>
      <w:r w:rsidR="00EA3ED1" w:rsidRPr="00B45528">
        <w:rPr>
          <w:rFonts w:ascii="Times New Roman" w:hAnsi="Times New Roman" w:cs="Times New Roman"/>
          <w:sz w:val="28"/>
          <w:szCs w:val="28"/>
        </w:rPr>
        <w:t xml:space="preserve"> victimes de violences</w:t>
      </w:r>
      <w:r w:rsidR="004C4817" w:rsidRPr="00B45528">
        <w:rPr>
          <w:rFonts w:ascii="Times New Roman" w:hAnsi="Times New Roman" w:cs="Times New Roman"/>
          <w:sz w:val="28"/>
          <w:szCs w:val="28"/>
        </w:rPr>
        <w:t> ; u</w:t>
      </w:r>
      <w:r w:rsidRPr="00B45528">
        <w:rPr>
          <w:rFonts w:ascii="Times New Roman" w:hAnsi="Times New Roman" w:cs="Times New Roman"/>
          <w:sz w:val="28"/>
          <w:szCs w:val="28"/>
        </w:rPr>
        <w:t>n</w:t>
      </w:r>
      <w:r w:rsidR="00EA3ED1" w:rsidRPr="00B45528">
        <w:rPr>
          <w:rFonts w:ascii="Times New Roman" w:hAnsi="Times New Roman" w:cs="Times New Roman"/>
          <w:sz w:val="28"/>
          <w:szCs w:val="28"/>
        </w:rPr>
        <w:t xml:space="preserve"> deuxième Plan National de Lutte contre les </w:t>
      </w:r>
      <w:r w:rsidR="004C4817" w:rsidRPr="00B45528">
        <w:rPr>
          <w:rFonts w:ascii="Times New Roman" w:hAnsi="Times New Roman" w:cs="Times New Roman"/>
          <w:sz w:val="28"/>
          <w:szCs w:val="28"/>
        </w:rPr>
        <w:t>v</w:t>
      </w:r>
      <w:r w:rsidR="00EA3ED1" w:rsidRPr="00B45528">
        <w:rPr>
          <w:rFonts w:ascii="Times New Roman" w:hAnsi="Times New Roman" w:cs="Times New Roman"/>
          <w:sz w:val="28"/>
          <w:szCs w:val="28"/>
        </w:rPr>
        <w:t>iolences faites aux Femmes et aux Filles</w:t>
      </w:r>
      <w:r w:rsidRPr="00B45528">
        <w:rPr>
          <w:rFonts w:ascii="Times New Roman" w:hAnsi="Times New Roman" w:cs="Times New Roman"/>
          <w:sz w:val="28"/>
          <w:szCs w:val="28"/>
        </w:rPr>
        <w:t xml:space="preserve"> </w:t>
      </w:r>
      <w:r w:rsidR="00EA3ED1" w:rsidRPr="00B45528">
        <w:rPr>
          <w:rFonts w:ascii="Times New Roman" w:hAnsi="Times New Roman" w:cs="Times New Roman"/>
          <w:sz w:val="28"/>
          <w:szCs w:val="28"/>
        </w:rPr>
        <w:t>2012-2016 a été élaboré</w:t>
      </w:r>
      <w:r w:rsidR="004C4817" w:rsidRPr="00B45528">
        <w:rPr>
          <w:rFonts w:ascii="Times New Roman" w:hAnsi="Times New Roman" w:cs="Times New Roman"/>
          <w:sz w:val="28"/>
          <w:szCs w:val="28"/>
        </w:rPr>
        <w:t> ;</w:t>
      </w:r>
      <w:r w:rsidR="00EA3ED1" w:rsidRPr="00B45528">
        <w:rPr>
          <w:rFonts w:ascii="Times New Roman" w:hAnsi="Times New Roman" w:cs="Times New Roman"/>
          <w:sz w:val="28"/>
          <w:szCs w:val="28"/>
        </w:rPr>
        <w:t xml:space="preserve"> </w:t>
      </w:r>
      <w:r w:rsidR="004C4817" w:rsidRPr="00B45528">
        <w:rPr>
          <w:rFonts w:ascii="Times New Roman" w:hAnsi="Times New Roman" w:cs="Times New Roman"/>
          <w:sz w:val="28"/>
          <w:szCs w:val="28"/>
        </w:rPr>
        <w:t>u</w:t>
      </w:r>
      <w:r w:rsidR="00EA3ED1" w:rsidRPr="00B45528">
        <w:rPr>
          <w:rFonts w:ascii="Times New Roman" w:hAnsi="Times New Roman" w:cs="Times New Roman"/>
          <w:sz w:val="28"/>
          <w:szCs w:val="28"/>
        </w:rPr>
        <w:t xml:space="preserve">n Bureau de Lutte </w:t>
      </w:r>
      <w:r w:rsidRPr="00B45528">
        <w:rPr>
          <w:rFonts w:ascii="Times New Roman" w:hAnsi="Times New Roman" w:cs="Times New Roman"/>
          <w:sz w:val="28"/>
          <w:szCs w:val="28"/>
        </w:rPr>
        <w:t>c</w:t>
      </w:r>
      <w:r w:rsidR="00EA3ED1" w:rsidRPr="00B45528">
        <w:rPr>
          <w:rFonts w:ascii="Times New Roman" w:hAnsi="Times New Roman" w:cs="Times New Roman"/>
          <w:sz w:val="28"/>
          <w:szCs w:val="28"/>
        </w:rPr>
        <w:t>ontre les Violences faites aux Femmes et aux Filles a été inauguré le 25 novembre 2013</w:t>
      </w:r>
      <w:r w:rsidR="004C4817" w:rsidRPr="00B45528">
        <w:rPr>
          <w:rFonts w:ascii="Times New Roman" w:hAnsi="Times New Roman" w:cs="Times New Roman"/>
          <w:sz w:val="28"/>
          <w:szCs w:val="28"/>
        </w:rPr>
        <w:t> ;</w:t>
      </w:r>
      <w:r w:rsidR="00EA3ED1" w:rsidRPr="00B45528">
        <w:rPr>
          <w:rFonts w:ascii="Times New Roman" w:hAnsi="Times New Roman" w:cs="Times New Roman"/>
          <w:sz w:val="28"/>
          <w:szCs w:val="28"/>
        </w:rPr>
        <w:t xml:space="preserve"> la loi sur la paternité, maternité et filiation a été </w:t>
      </w:r>
      <w:r w:rsidR="004C4817" w:rsidRPr="00B45528">
        <w:rPr>
          <w:rFonts w:ascii="Times New Roman" w:hAnsi="Times New Roman" w:cs="Times New Roman"/>
          <w:sz w:val="28"/>
          <w:szCs w:val="28"/>
        </w:rPr>
        <w:t xml:space="preserve">enfin </w:t>
      </w:r>
      <w:r w:rsidR="00EA3ED1" w:rsidRPr="00B45528">
        <w:rPr>
          <w:rFonts w:ascii="Times New Roman" w:hAnsi="Times New Roman" w:cs="Times New Roman"/>
          <w:sz w:val="28"/>
          <w:szCs w:val="28"/>
        </w:rPr>
        <w:t>publiée en 2014</w:t>
      </w:r>
      <w:r w:rsidR="004C4817" w:rsidRPr="00B45528">
        <w:rPr>
          <w:rFonts w:ascii="Times New Roman" w:hAnsi="Times New Roman" w:cs="Times New Roman"/>
          <w:sz w:val="28"/>
          <w:szCs w:val="28"/>
        </w:rPr>
        <w:t xml:space="preserve"> ; </w:t>
      </w:r>
      <w:r w:rsidR="00EA3ED1" w:rsidRPr="00B45528">
        <w:rPr>
          <w:rFonts w:ascii="Times New Roman" w:hAnsi="Times New Roman" w:cs="Times New Roman"/>
          <w:sz w:val="28"/>
          <w:szCs w:val="28"/>
        </w:rPr>
        <w:t xml:space="preserve"> un avant projet de loi cadre sur la violence faite aux femmes et aux filles </w:t>
      </w:r>
      <w:r w:rsidR="009F61E1" w:rsidRPr="00B45528">
        <w:rPr>
          <w:rFonts w:ascii="Times New Roman" w:hAnsi="Times New Roman" w:cs="Times New Roman"/>
          <w:sz w:val="28"/>
          <w:szCs w:val="28"/>
        </w:rPr>
        <w:t>a été</w:t>
      </w:r>
      <w:r w:rsidR="00EA3ED1" w:rsidRPr="00B45528">
        <w:rPr>
          <w:rFonts w:ascii="Times New Roman" w:hAnsi="Times New Roman" w:cs="Times New Roman"/>
          <w:sz w:val="28"/>
          <w:szCs w:val="28"/>
        </w:rPr>
        <w:t xml:space="preserve"> élaboré</w:t>
      </w:r>
      <w:r w:rsidR="009F61E1" w:rsidRPr="00B45528">
        <w:rPr>
          <w:rFonts w:ascii="Times New Roman" w:hAnsi="Times New Roman" w:cs="Times New Roman"/>
          <w:sz w:val="28"/>
          <w:szCs w:val="28"/>
        </w:rPr>
        <w:t xml:space="preserve"> en attente d’</w:t>
      </w:r>
      <w:r w:rsidRPr="00B45528">
        <w:rPr>
          <w:rFonts w:ascii="Times New Roman" w:hAnsi="Times New Roman" w:cs="Times New Roman"/>
          <w:sz w:val="28"/>
          <w:szCs w:val="28"/>
        </w:rPr>
        <w:t>être</w:t>
      </w:r>
      <w:r w:rsidR="00EA3ED1" w:rsidRPr="00B45528">
        <w:rPr>
          <w:rFonts w:ascii="Times New Roman" w:hAnsi="Times New Roman" w:cs="Times New Roman"/>
          <w:sz w:val="28"/>
          <w:szCs w:val="28"/>
        </w:rPr>
        <w:t xml:space="preserve"> soumis au Parlement.</w:t>
      </w:r>
      <w:del w:id="29" w:author="Elise Gelin" w:date="2016-11-06T14:51:00Z">
        <w:r w:rsidR="00EA3ED1" w:rsidRPr="00B45528" w:rsidDel="005A68A0">
          <w:rPr>
            <w:rFonts w:ascii="Times New Roman" w:hAnsi="Times New Roman" w:cs="Times New Roman"/>
            <w:sz w:val="28"/>
            <w:szCs w:val="28"/>
          </w:rPr>
          <w:delText xml:space="preserve"> </w:delText>
        </w:r>
      </w:del>
    </w:p>
    <w:p w:rsidR="009F61E1" w:rsidRPr="00B45528" w:rsidRDefault="009F61E1" w:rsidP="009F61E1">
      <w:pPr>
        <w:jc w:val="both"/>
        <w:rPr>
          <w:rFonts w:ascii="Times New Roman" w:hAnsi="Times New Roman"/>
          <w:sz w:val="28"/>
          <w:szCs w:val="28"/>
        </w:rPr>
      </w:pPr>
      <w:r w:rsidRPr="00B45528">
        <w:rPr>
          <w:rFonts w:ascii="Times New Roman" w:hAnsi="Times New Roman"/>
          <w:sz w:val="28"/>
          <w:szCs w:val="28"/>
        </w:rPr>
        <w:tab/>
        <w:t xml:space="preserve">Il convient également de signaler qu’une Coordination des affaires féminines a été instituée au sein de la PNH pour améliorer la prise en charge des filles et femmes victimes de violences. </w:t>
      </w:r>
    </w:p>
    <w:p w:rsidR="005741E0" w:rsidRPr="00B45528" w:rsidRDefault="009F61E1" w:rsidP="009F61E1">
      <w:pPr>
        <w:jc w:val="both"/>
        <w:rPr>
          <w:rFonts w:ascii="Times New Roman" w:hAnsi="Times New Roman"/>
          <w:sz w:val="28"/>
          <w:szCs w:val="28"/>
        </w:rPr>
      </w:pPr>
      <w:r w:rsidRPr="00B45528">
        <w:rPr>
          <w:rFonts w:ascii="Times New Roman" w:hAnsi="Times New Roman"/>
          <w:sz w:val="28"/>
          <w:szCs w:val="28"/>
        </w:rPr>
        <w:tab/>
      </w:r>
    </w:p>
    <w:p w:rsidR="009F61E1" w:rsidRPr="00B45528" w:rsidRDefault="009F61E1" w:rsidP="009F61E1">
      <w:pPr>
        <w:jc w:val="both"/>
        <w:rPr>
          <w:rFonts w:ascii="Times New Roman" w:hAnsi="Times New Roman"/>
          <w:sz w:val="28"/>
          <w:szCs w:val="28"/>
        </w:rPr>
      </w:pPr>
      <w:r w:rsidRPr="00B45528">
        <w:rPr>
          <w:rFonts w:ascii="Times New Roman" w:hAnsi="Times New Roman"/>
          <w:sz w:val="28"/>
          <w:szCs w:val="28"/>
        </w:rPr>
        <w:t>Monsieur le Président,</w:t>
      </w:r>
    </w:p>
    <w:p w:rsidR="009F61E1" w:rsidRPr="00B45528" w:rsidRDefault="009F61E1" w:rsidP="009F61E1">
      <w:pPr>
        <w:jc w:val="both"/>
        <w:rPr>
          <w:rFonts w:ascii="Times New Roman" w:hAnsi="Times New Roman"/>
          <w:sz w:val="28"/>
          <w:szCs w:val="28"/>
        </w:rPr>
      </w:pPr>
      <w:bookmarkStart w:id="30" w:name="_Toc466199459"/>
      <w:r w:rsidRPr="00B45528">
        <w:rPr>
          <w:rStyle w:val="Heading2Char"/>
          <w:sz w:val="28"/>
          <w:szCs w:val="28"/>
        </w:rPr>
        <w:t>Droits  des enfants</w:t>
      </w:r>
      <w:bookmarkEnd w:id="30"/>
      <w:r w:rsidRPr="00B45528">
        <w:rPr>
          <w:rStyle w:val="Heading2Char"/>
          <w:sz w:val="28"/>
          <w:szCs w:val="28"/>
        </w:rPr>
        <w:t xml:space="preserve"> </w:t>
      </w:r>
    </w:p>
    <w:p w:rsidR="009F61E1" w:rsidRPr="00B45528" w:rsidRDefault="009F61E1" w:rsidP="009F61E1">
      <w:pPr>
        <w:jc w:val="both"/>
        <w:rPr>
          <w:rFonts w:ascii="Times New Roman" w:hAnsi="Times New Roman"/>
          <w:sz w:val="28"/>
          <w:szCs w:val="28"/>
        </w:rPr>
      </w:pPr>
      <w:r w:rsidRPr="00B45528">
        <w:rPr>
          <w:rFonts w:ascii="Times New Roman" w:hAnsi="Times New Roman"/>
          <w:sz w:val="28"/>
          <w:szCs w:val="28"/>
        </w:rPr>
        <w:tab/>
        <w:t xml:space="preserve">Afin </w:t>
      </w:r>
      <w:r w:rsidR="005741E0" w:rsidRPr="00B45528">
        <w:rPr>
          <w:rFonts w:ascii="Times New Roman" w:hAnsi="Times New Roman"/>
          <w:sz w:val="28"/>
          <w:szCs w:val="28"/>
        </w:rPr>
        <w:t>de diminuer le nombre des</w:t>
      </w:r>
      <w:r w:rsidRPr="00B45528">
        <w:rPr>
          <w:rFonts w:ascii="Times New Roman" w:hAnsi="Times New Roman"/>
          <w:sz w:val="28"/>
          <w:szCs w:val="28"/>
        </w:rPr>
        <w:t xml:space="preserve"> enfants </w:t>
      </w:r>
      <w:r w:rsidR="005741E0" w:rsidRPr="00B45528">
        <w:rPr>
          <w:rFonts w:ascii="Times New Roman" w:hAnsi="Times New Roman"/>
          <w:sz w:val="28"/>
          <w:szCs w:val="28"/>
        </w:rPr>
        <w:t>des</w:t>
      </w:r>
      <w:r w:rsidRPr="00B45528">
        <w:rPr>
          <w:rFonts w:ascii="Times New Roman" w:hAnsi="Times New Roman"/>
          <w:sz w:val="28"/>
          <w:szCs w:val="28"/>
        </w:rPr>
        <w:t xml:space="preserve"> rues, </w:t>
      </w:r>
      <w:r w:rsidR="005741E0" w:rsidRPr="00B45528">
        <w:rPr>
          <w:rFonts w:ascii="Times New Roman" w:hAnsi="Times New Roman"/>
          <w:sz w:val="28"/>
          <w:szCs w:val="28"/>
        </w:rPr>
        <w:t xml:space="preserve">le Gouvernement a inauguré, en 2013, </w:t>
      </w:r>
      <w:r w:rsidRPr="00B45528">
        <w:rPr>
          <w:rFonts w:ascii="Times New Roman" w:hAnsi="Times New Roman"/>
          <w:sz w:val="28"/>
          <w:szCs w:val="28"/>
        </w:rPr>
        <w:t>un centre de transit</w:t>
      </w:r>
      <w:r w:rsidR="005741E0" w:rsidRPr="00B45528">
        <w:rPr>
          <w:rFonts w:ascii="Times New Roman" w:hAnsi="Times New Roman"/>
          <w:sz w:val="28"/>
          <w:szCs w:val="28"/>
        </w:rPr>
        <w:t xml:space="preserve"> ; </w:t>
      </w:r>
      <w:r w:rsidRPr="00B45528">
        <w:rPr>
          <w:rFonts w:ascii="Times New Roman" w:hAnsi="Times New Roman"/>
          <w:sz w:val="28"/>
          <w:szCs w:val="28"/>
        </w:rPr>
        <w:t xml:space="preserve"> </w:t>
      </w:r>
      <w:r w:rsidR="00E6583D" w:rsidRPr="00B45528">
        <w:rPr>
          <w:rFonts w:ascii="Times New Roman" w:hAnsi="Times New Roman"/>
          <w:sz w:val="28"/>
          <w:szCs w:val="28"/>
        </w:rPr>
        <w:t xml:space="preserve">il </w:t>
      </w:r>
      <w:r w:rsidR="005741E0" w:rsidRPr="00B45528">
        <w:rPr>
          <w:rFonts w:ascii="Times New Roman" w:hAnsi="Times New Roman"/>
          <w:sz w:val="28"/>
          <w:szCs w:val="28"/>
        </w:rPr>
        <w:t xml:space="preserve">a mis à la disposition de la population </w:t>
      </w:r>
      <w:r w:rsidRPr="00B45528">
        <w:rPr>
          <w:rFonts w:ascii="Times New Roman" w:hAnsi="Times New Roman"/>
          <w:sz w:val="28"/>
          <w:szCs w:val="28"/>
        </w:rPr>
        <w:t>un centre d’appel d’urgence gratuit pour signaler les cas de maltraitance, de négligences et de trafic d</w:t>
      </w:r>
      <w:r w:rsidR="005741E0" w:rsidRPr="00B45528">
        <w:rPr>
          <w:rFonts w:ascii="Times New Roman" w:hAnsi="Times New Roman"/>
          <w:sz w:val="28"/>
          <w:szCs w:val="28"/>
        </w:rPr>
        <w:t>’</w:t>
      </w:r>
      <w:r w:rsidRPr="00B45528">
        <w:rPr>
          <w:rFonts w:ascii="Times New Roman" w:hAnsi="Times New Roman"/>
          <w:sz w:val="28"/>
          <w:szCs w:val="28"/>
        </w:rPr>
        <w:t xml:space="preserve">enfants. De plus, pour assurer une meilleure couverture sanitaire des enfants, le </w:t>
      </w:r>
      <w:r w:rsidR="005741E0" w:rsidRPr="00B45528">
        <w:rPr>
          <w:rFonts w:ascii="Times New Roman" w:hAnsi="Times New Roman"/>
          <w:sz w:val="28"/>
          <w:szCs w:val="28"/>
        </w:rPr>
        <w:t>G</w:t>
      </w:r>
      <w:r w:rsidRPr="00B45528">
        <w:rPr>
          <w:rFonts w:ascii="Times New Roman" w:hAnsi="Times New Roman"/>
          <w:sz w:val="28"/>
          <w:szCs w:val="28"/>
        </w:rPr>
        <w:t xml:space="preserve">ouvernement a procédé à la construction et </w:t>
      </w:r>
      <w:r w:rsidRPr="00B45528">
        <w:rPr>
          <w:rFonts w:ascii="Times New Roman" w:hAnsi="Times New Roman"/>
          <w:sz w:val="28"/>
          <w:szCs w:val="28"/>
        </w:rPr>
        <w:lastRenderedPageBreak/>
        <w:t>à la réhabilitation de plusieurs infrastructures sanitaires</w:t>
      </w:r>
      <w:r w:rsidR="005741E0" w:rsidRPr="00B45528">
        <w:rPr>
          <w:rFonts w:ascii="Times New Roman" w:hAnsi="Times New Roman"/>
          <w:sz w:val="28"/>
          <w:szCs w:val="28"/>
        </w:rPr>
        <w:t xml:space="preserve"> et u</w:t>
      </w:r>
      <w:r w:rsidRPr="00B45528">
        <w:rPr>
          <w:rFonts w:ascii="Times New Roman" w:hAnsi="Times New Roman"/>
          <w:sz w:val="28"/>
          <w:szCs w:val="28"/>
        </w:rPr>
        <w:t xml:space="preserve">n programme élargi de vaccination a également été mis en œuvre. </w:t>
      </w:r>
    </w:p>
    <w:p w:rsidR="009F61E1" w:rsidRPr="00B45528" w:rsidRDefault="005741E0" w:rsidP="009F61E1">
      <w:pPr>
        <w:jc w:val="both"/>
        <w:rPr>
          <w:rFonts w:ascii="Times New Roman" w:hAnsi="Times New Roman"/>
          <w:sz w:val="28"/>
          <w:szCs w:val="28"/>
        </w:rPr>
      </w:pPr>
      <w:r w:rsidRPr="00B45528">
        <w:rPr>
          <w:rFonts w:ascii="Times New Roman" w:hAnsi="Times New Roman"/>
          <w:sz w:val="28"/>
          <w:szCs w:val="28"/>
        </w:rPr>
        <w:tab/>
      </w:r>
      <w:r w:rsidR="009F61E1" w:rsidRPr="00B45528">
        <w:rPr>
          <w:rFonts w:ascii="Times New Roman" w:hAnsi="Times New Roman"/>
          <w:sz w:val="28"/>
          <w:szCs w:val="28"/>
        </w:rPr>
        <w:t xml:space="preserve">S’agissant du travail domestique des enfants, une liste des travaux considérés comme dangereux a été soumise en 2014 par le </w:t>
      </w:r>
      <w:r w:rsidRPr="00B45528">
        <w:rPr>
          <w:rFonts w:ascii="Times New Roman" w:hAnsi="Times New Roman"/>
          <w:sz w:val="28"/>
          <w:szCs w:val="28"/>
        </w:rPr>
        <w:t>C</w:t>
      </w:r>
      <w:r w:rsidR="009F61E1" w:rsidRPr="00B45528">
        <w:rPr>
          <w:rFonts w:ascii="Times New Roman" w:hAnsi="Times New Roman"/>
          <w:sz w:val="28"/>
          <w:szCs w:val="28"/>
        </w:rPr>
        <w:t xml:space="preserve">omité tripartite au Ministère des affaires sociales et du travail aux fins d’interdiction.  </w:t>
      </w:r>
    </w:p>
    <w:p w:rsidR="005741E0" w:rsidRPr="00B45528" w:rsidRDefault="005741E0" w:rsidP="009F61E1">
      <w:pPr>
        <w:jc w:val="both"/>
        <w:rPr>
          <w:rFonts w:ascii="Times New Roman" w:hAnsi="Times New Roman"/>
          <w:sz w:val="28"/>
          <w:szCs w:val="28"/>
        </w:rPr>
      </w:pPr>
    </w:p>
    <w:p w:rsidR="009F61E1" w:rsidRPr="00B45528" w:rsidRDefault="009F61E1" w:rsidP="009F61E1">
      <w:pPr>
        <w:jc w:val="both"/>
        <w:rPr>
          <w:rFonts w:ascii="Times New Roman" w:hAnsi="Times New Roman"/>
          <w:sz w:val="28"/>
          <w:szCs w:val="28"/>
        </w:rPr>
      </w:pPr>
      <w:r w:rsidRPr="00B45528">
        <w:rPr>
          <w:rFonts w:ascii="Times New Roman" w:hAnsi="Times New Roman"/>
          <w:sz w:val="28"/>
          <w:szCs w:val="28"/>
        </w:rPr>
        <w:t>Monsieur le Président,</w:t>
      </w:r>
    </w:p>
    <w:p w:rsidR="009F61E1" w:rsidRPr="00B45528" w:rsidRDefault="009F61E1" w:rsidP="009F61E1">
      <w:pPr>
        <w:pStyle w:val="Heading2"/>
        <w:jc w:val="both"/>
        <w:rPr>
          <w:sz w:val="28"/>
          <w:szCs w:val="28"/>
        </w:rPr>
      </w:pPr>
      <w:bookmarkStart w:id="31" w:name="_Toc466199460"/>
      <w:r w:rsidRPr="00B45528">
        <w:rPr>
          <w:sz w:val="28"/>
          <w:szCs w:val="28"/>
        </w:rPr>
        <w:t xml:space="preserve">Droit des personnes en situation </w:t>
      </w:r>
      <w:r w:rsidR="005741E0" w:rsidRPr="00B45528">
        <w:rPr>
          <w:sz w:val="28"/>
          <w:szCs w:val="28"/>
        </w:rPr>
        <w:t xml:space="preserve">de </w:t>
      </w:r>
      <w:r w:rsidRPr="00B45528">
        <w:rPr>
          <w:sz w:val="28"/>
          <w:szCs w:val="28"/>
        </w:rPr>
        <w:t>handicap</w:t>
      </w:r>
      <w:bookmarkEnd w:id="31"/>
    </w:p>
    <w:p w:rsidR="009F61E1" w:rsidRPr="00B45528" w:rsidRDefault="005741E0" w:rsidP="009F61E1">
      <w:pPr>
        <w:jc w:val="both"/>
        <w:rPr>
          <w:rFonts w:ascii="Times New Roman" w:hAnsi="Times New Roman"/>
          <w:sz w:val="28"/>
          <w:szCs w:val="28"/>
        </w:rPr>
      </w:pPr>
      <w:r w:rsidRPr="00B45528">
        <w:rPr>
          <w:rFonts w:ascii="Times New Roman" w:hAnsi="Times New Roman"/>
          <w:sz w:val="28"/>
          <w:szCs w:val="28"/>
          <w:lang w:val="fr-FR"/>
        </w:rPr>
        <w:tab/>
      </w:r>
      <w:r w:rsidR="009F61E1" w:rsidRPr="00B45528">
        <w:rPr>
          <w:rFonts w:ascii="Times New Roman" w:hAnsi="Times New Roman"/>
          <w:sz w:val="28"/>
          <w:szCs w:val="28"/>
        </w:rPr>
        <w:t xml:space="preserve">L’Etat haïtien accorde une importance particulière au droit des personnes handicapées. Ainsi, la loi portant sur l'intégration des personnes handicapées a été publiée en 2012 et a été traduite en créole et en braille. D’autres dispositions ont été mises en place en vue de favoriser l’inclusion des personnes handicapées, notamment la création en 2014 d’un Comité Interministériel de Suivi en matière de Handicap chargé d’assurer la coordination et l’harmonisation des politiques publiques dans le domaine. </w:t>
      </w:r>
    </w:p>
    <w:p w:rsidR="00E6583D" w:rsidRPr="00B45528" w:rsidRDefault="00E6583D" w:rsidP="009F61E1">
      <w:pPr>
        <w:jc w:val="both"/>
        <w:rPr>
          <w:rFonts w:ascii="Times New Roman" w:hAnsi="Times New Roman"/>
          <w:sz w:val="28"/>
          <w:szCs w:val="28"/>
        </w:rPr>
      </w:pPr>
    </w:p>
    <w:p w:rsidR="009F61E1" w:rsidRPr="00B45528" w:rsidRDefault="009F61E1" w:rsidP="009F61E1">
      <w:pPr>
        <w:jc w:val="both"/>
        <w:rPr>
          <w:rFonts w:ascii="Times New Roman" w:hAnsi="Times New Roman"/>
          <w:sz w:val="28"/>
          <w:szCs w:val="28"/>
        </w:rPr>
      </w:pPr>
      <w:r w:rsidRPr="00B45528">
        <w:rPr>
          <w:rFonts w:ascii="Times New Roman" w:hAnsi="Times New Roman"/>
          <w:sz w:val="28"/>
          <w:szCs w:val="28"/>
        </w:rPr>
        <w:t xml:space="preserve">Monsieur le Président, </w:t>
      </w:r>
    </w:p>
    <w:p w:rsidR="009F61E1" w:rsidRPr="00B45528" w:rsidRDefault="009F61E1" w:rsidP="009F61E1">
      <w:pPr>
        <w:pStyle w:val="Heading2"/>
        <w:jc w:val="both"/>
        <w:rPr>
          <w:sz w:val="28"/>
          <w:szCs w:val="28"/>
        </w:rPr>
      </w:pPr>
      <w:bookmarkStart w:id="32" w:name="_Toc466199461"/>
      <w:r w:rsidRPr="00B45528">
        <w:rPr>
          <w:sz w:val="28"/>
          <w:szCs w:val="28"/>
        </w:rPr>
        <w:t>Etat Civil et Identification Nationale</w:t>
      </w:r>
      <w:bookmarkEnd w:id="32"/>
    </w:p>
    <w:p w:rsidR="009F61E1" w:rsidRPr="00B45528" w:rsidRDefault="005741E0" w:rsidP="009F61E1">
      <w:pPr>
        <w:jc w:val="both"/>
        <w:rPr>
          <w:rFonts w:ascii="Times New Roman" w:hAnsi="Times New Roman"/>
          <w:sz w:val="28"/>
          <w:szCs w:val="28"/>
        </w:rPr>
      </w:pPr>
      <w:r w:rsidRPr="00B45528">
        <w:rPr>
          <w:rFonts w:ascii="Times New Roman" w:hAnsi="Times New Roman"/>
          <w:sz w:val="28"/>
          <w:szCs w:val="28"/>
        </w:rPr>
        <w:tab/>
      </w:r>
      <w:r w:rsidR="009F61E1" w:rsidRPr="00B45528">
        <w:rPr>
          <w:rFonts w:ascii="Times New Roman" w:hAnsi="Times New Roman"/>
          <w:sz w:val="28"/>
          <w:szCs w:val="28"/>
        </w:rPr>
        <w:t xml:space="preserve">Dans le cadre de la modernisation de l’état civil haïtien, des mesures sont déjà prises en vue d’améliorer le processus de distribution des cartes d’identification nationale et d’assurer l’identification de l’Haïtien dès la naissance et non à la majorité citoyenne qui est de 18 ans. En ce sens, l’Office National d’Identification (ONI) </w:t>
      </w:r>
      <w:r w:rsidR="00C208ED" w:rsidRPr="00B45528">
        <w:rPr>
          <w:rFonts w:ascii="Times New Roman" w:hAnsi="Times New Roman"/>
          <w:sz w:val="28"/>
          <w:szCs w:val="28"/>
        </w:rPr>
        <w:t>deviendra l’</w:t>
      </w:r>
      <w:r w:rsidR="009F61E1" w:rsidRPr="00B45528">
        <w:rPr>
          <w:rFonts w:ascii="Times New Roman" w:hAnsi="Times New Roman"/>
          <w:b/>
          <w:sz w:val="28"/>
          <w:szCs w:val="28"/>
        </w:rPr>
        <w:t>Office National d’Identification et de l’Etat Civil</w:t>
      </w:r>
      <w:r w:rsidR="009F61E1" w:rsidRPr="00B45528">
        <w:rPr>
          <w:rFonts w:ascii="Times New Roman" w:hAnsi="Times New Roman"/>
          <w:sz w:val="28"/>
          <w:szCs w:val="28"/>
        </w:rPr>
        <w:t xml:space="preserve"> </w:t>
      </w:r>
      <w:r w:rsidR="009F61E1" w:rsidRPr="00B45528">
        <w:rPr>
          <w:rFonts w:ascii="Times New Roman" w:hAnsi="Times New Roman"/>
          <w:b/>
          <w:sz w:val="28"/>
          <w:szCs w:val="28"/>
        </w:rPr>
        <w:t>(ONIEC)</w:t>
      </w:r>
      <w:r w:rsidR="009F61E1" w:rsidRPr="00B45528">
        <w:rPr>
          <w:rFonts w:ascii="Times New Roman" w:hAnsi="Times New Roman"/>
          <w:sz w:val="28"/>
          <w:szCs w:val="28"/>
        </w:rPr>
        <w:t xml:space="preserve">.  </w:t>
      </w:r>
    </w:p>
    <w:p w:rsidR="009F61E1" w:rsidRPr="00B45528" w:rsidRDefault="005741E0" w:rsidP="009F61E1">
      <w:pPr>
        <w:jc w:val="both"/>
        <w:rPr>
          <w:rFonts w:ascii="Times New Roman" w:hAnsi="Times New Roman"/>
          <w:sz w:val="28"/>
          <w:szCs w:val="28"/>
        </w:rPr>
      </w:pPr>
      <w:r w:rsidRPr="00B45528">
        <w:rPr>
          <w:rFonts w:ascii="Times New Roman" w:hAnsi="Times New Roman"/>
          <w:sz w:val="28"/>
          <w:szCs w:val="28"/>
        </w:rPr>
        <w:tab/>
      </w:r>
      <w:r w:rsidR="009F61E1" w:rsidRPr="00B45528">
        <w:rPr>
          <w:rFonts w:ascii="Times New Roman" w:hAnsi="Times New Roman"/>
          <w:sz w:val="28"/>
          <w:szCs w:val="28"/>
        </w:rPr>
        <w:t>En vue de rendre les offices d’état civil plus accessibles à la population, des clercs ont été nommés avec pour mission de se rendre dans les sections communales</w:t>
      </w:r>
      <w:r w:rsidR="00C208ED" w:rsidRPr="00B45528">
        <w:rPr>
          <w:rFonts w:ascii="Times New Roman" w:hAnsi="Times New Roman"/>
          <w:sz w:val="28"/>
          <w:szCs w:val="28"/>
        </w:rPr>
        <w:t xml:space="preserve"> ainsi que dans les hôpitaux publics</w:t>
      </w:r>
      <w:r w:rsidR="009F61E1" w:rsidRPr="00B45528">
        <w:rPr>
          <w:rFonts w:ascii="Times New Roman" w:hAnsi="Times New Roman"/>
          <w:sz w:val="28"/>
          <w:szCs w:val="28"/>
        </w:rPr>
        <w:t xml:space="preserve"> aux fins d’enregistrement des naissances. </w:t>
      </w:r>
      <w:r w:rsidR="00C208ED" w:rsidRPr="00B45528">
        <w:rPr>
          <w:rFonts w:ascii="Times New Roman" w:hAnsi="Times New Roman"/>
          <w:sz w:val="28"/>
          <w:szCs w:val="28"/>
        </w:rPr>
        <w:t>U</w:t>
      </w:r>
      <w:r w:rsidR="009F61E1" w:rsidRPr="00B45528">
        <w:rPr>
          <w:rFonts w:ascii="Times New Roman" w:hAnsi="Times New Roman"/>
          <w:sz w:val="28"/>
          <w:szCs w:val="28"/>
        </w:rPr>
        <w:t xml:space="preserve">n projet dénommé </w:t>
      </w:r>
      <w:r w:rsidR="009F61E1" w:rsidRPr="00B45528">
        <w:rPr>
          <w:rFonts w:ascii="Times New Roman" w:hAnsi="Times New Roman"/>
          <w:b/>
          <w:sz w:val="28"/>
          <w:szCs w:val="28"/>
        </w:rPr>
        <w:t>Batistè pou tout moun</w:t>
      </w:r>
      <w:r w:rsidR="009F61E1" w:rsidRPr="00B45528">
        <w:rPr>
          <w:rFonts w:ascii="Times New Roman" w:hAnsi="Times New Roman"/>
          <w:sz w:val="28"/>
          <w:szCs w:val="28"/>
        </w:rPr>
        <w:t xml:space="preserve">  sera conjointement mis en œuvre par le Ministère de la Justice et de la Sécurité Publique et celui du Ministère de l’Intérieur et des Collectivités Territoriales. En outre, pour ceux-là qui n’avaient pas d’acte d’état civil à la naissance, le </w:t>
      </w:r>
      <w:r w:rsidR="00C208ED" w:rsidRPr="00B45528">
        <w:rPr>
          <w:rFonts w:ascii="Times New Roman" w:hAnsi="Times New Roman"/>
          <w:sz w:val="28"/>
          <w:szCs w:val="28"/>
        </w:rPr>
        <w:t>G</w:t>
      </w:r>
      <w:r w:rsidR="009F61E1" w:rsidRPr="00B45528">
        <w:rPr>
          <w:rFonts w:ascii="Times New Roman" w:hAnsi="Times New Roman"/>
          <w:sz w:val="28"/>
          <w:szCs w:val="28"/>
        </w:rPr>
        <w:t xml:space="preserve">ouvernement a pris le 8 janvier 2014 un arrêté leur permettant </w:t>
      </w:r>
      <w:r w:rsidR="00C208ED" w:rsidRPr="00B45528">
        <w:rPr>
          <w:rFonts w:ascii="Times New Roman" w:hAnsi="Times New Roman"/>
          <w:sz w:val="28"/>
          <w:szCs w:val="28"/>
        </w:rPr>
        <w:t>de l’</w:t>
      </w:r>
      <w:r w:rsidR="009F61E1" w:rsidRPr="00B45528">
        <w:rPr>
          <w:rFonts w:ascii="Times New Roman" w:hAnsi="Times New Roman"/>
          <w:sz w:val="28"/>
          <w:szCs w:val="28"/>
        </w:rPr>
        <w:t xml:space="preserve">obtenir. </w:t>
      </w:r>
    </w:p>
    <w:p w:rsidR="009F61E1" w:rsidRPr="00B45528" w:rsidRDefault="00C208ED" w:rsidP="009F61E1">
      <w:pPr>
        <w:jc w:val="both"/>
        <w:rPr>
          <w:rFonts w:ascii="Times New Roman" w:hAnsi="Times New Roman"/>
          <w:sz w:val="28"/>
          <w:szCs w:val="28"/>
        </w:rPr>
      </w:pPr>
      <w:r w:rsidRPr="00B45528">
        <w:rPr>
          <w:rFonts w:ascii="Times New Roman" w:hAnsi="Times New Roman"/>
          <w:sz w:val="28"/>
          <w:szCs w:val="28"/>
        </w:rPr>
        <w:lastRenderedPageBreak/>
        <w:tab/>
      </w:r>
      <w:r w:rsidR="009F61E1" w:rsidRPr="00B45528">
        <w:rPr>
          <w:rFonts w:ascii="Times New Roman" w:hAnsi="Times New Roman"/>
          <w:sz w:val="28"/>
          <w:szCs w:val="28"/>
        </w:rPr>
        <w:t xml:space="preserve">Concernant la situation des migrants haïtiens en République Dominicaine, un mécanisme a été mis en place en mai 2013 par les Archives Nationales afin de faciliter la tâche aux Haïtiens vivants à l’étranger  qui souhaitent obtenir des </w:t>
      </w:r>
      <w:r w:rsidRPr="00B45528">
        <w:rPr>
          <w:rFonts w:ascii="Times New Roman" w:hAnsi="Times New Roman"/>
          <w:sz w:val="28"/>
          <w:szCs w:val="28"/>
        </w:rPr>
        <w:t>documents d</w:t>
      </w:r>
      <w:r w:rsidR="009F61E1" w:rsidRPr="00B45528">
        <w:rPr>
          <w:rFonts w:ascii="Times New Roman" w:hAnsi="Times New Roman"/>
          <w:sz w:val="28"/>
          <w:szCs w:val="28"/>
        </w:rPr>
        <w:t xml:space="preserve">’état civil. De plus, un Programme d’Identification et de Documentation des Immigrants Haïtiens (PIDIH) a été mis en œuvre entre juillet 2014 et juin 2015. Ce programme a permis de délivrer plus de 29 mille cartes d’identification nationale et  plus  de 3000 passeports aux Haïtiens vivant sur le territoire dominicain. </w:t>
      </w:r>
    </w:p>
    <w:p w:rsidR="00DE460F" w:rsidRPr="00B45528" w:rsidRDefault="00DE460F" w:rsidP="009F61E1">
      <w:pPr>
        <w:jc w:val="both"/>
        <w:rPr>
          <w:rFonts w:ascii="Times New Roman" w:hAnsi="Times New Roman"/>
          <w:sz w:val="28"/>
          <w:szCs w:val="28"/>
        </w:rPr>
      </w:pPr>
    </w:p>
    <w:p w:rsidR="009F61E1" w:rsidRPr="00B45528" w:rsidRDefault="009F61E1" w:rsidP="009F61E1">
      <w:pPr>
        <w:jc w:val="both"/>
        <w:rPr>
          <w:rFonts w:ascii="Times New Roman" w:hAnsi="Times New Roman"/>
          <w:sz w:val="28"/>
          <w:szCs w:val="28"/>
        </w:rPr>
      </w:pPr>
      <w:r w:rsidRPr="00B45528">
        <w:rPr>
          <w:rFonts w:ascii="Times New Roman" w:hAnsi="Times New Roman"/>
          <w:sz w:val="28"/>
          <w:szCs w:val="28"/>
        </w:rPr>
        <w:t>Monsieur le Président,</w:t>
      </w:r>
    </w:p>
    <w:p w:rsidR="009F61E1" w:rsidRPr="00B45528" w:rsidRDefault="009F61E1" w:rsidP="009F61E1">
      <w:pPr>
        <w:autoSpaceDE w:val="0"/>
        <w:autoSpaceDN w:val="0"/>
        <w:adjustRightInd w:val="0"/>
        <w:spacing w:after="0" w:line="240" w:lineRule="auto"/>
        <w:rPr>
          <w:rFonts w:ascii="Times New Roman" w:hAnsi="Times New Roman"/>
          <w:b/>
          <w:bCs/>
          <w:sz w:val="28"/>
          <w:szCs w:val="28"/>
        </w:rPr>
      </w:pPr>
      <w:r w:rsidRPr="00B45528">
        <w:rPr>
          <w:rFonts w:ascii="Times New Roman" w:hAnsi="Times New Roman"/>
          <w:b/>
          <w:bCs/>
          <w:sz w:val="28"/>
          <w:szCs w:val="28"/>
        </w:rPr>
        <w:t>Obstacles et contraintes</w:t>
      </w:r>
    </w:p>
    <w:p w:rsidR="009F61E1" w:rsidRPr="00B45528" w:rsidRDefault="009F61E1" w:rsidP="009F61E1">
      <w:pPr>
        <w:autoSpaceDE w:val="0"/>
        <w:autoSpaceDN w:val="0"/>
        <w:adjustRightInd w:val="0"/>
        <w:spacing w:after="0" w:line="240" w:lineRule="auto"/>
        <w:rPr>
          <w:rFonts w:ascii="Times New Roman" w:hAnsi="Times New Roman"/>
          <w:b/>
          <w:bCs/>
          <w:sz w:val="28"/>
          <w:szCs w:val="28"/>
        </w:rPr>
      </w:pPr>
    </w:p>
    <w:p w:rsidR="009F61E1" w:rsidRPr="00B45528" w:rsidRDefault="00C208ED" w:rsidP="009F61E1">
      <w:pPr>
        <w:jc w:val="both"/>
        <w:rPr>
          <w:rFonts w:ascii="Times New Roman" w:hAnsi="Times New Roman"/>
          <w:sz w:val="28"/>
          <w:szCs w:val="28"/>
        </w:rPr>
      </w:pPr>
      <w:r w:rsidRPr="00B45528">
        <w:rPr>
          <w:rFonts w:ascii="Times New Roman" w:hAnsi="Times New Roman"/>
          <w:sz w:val="28"/>
          <w:szCs w:val="28"/>
        </w:rPr>
        <w:tab/>
      </w:r>
      <w:r w:rsidR="009F61E1" w:rsidRPr="00B45528">
        <w:rPr>
          <w:rFonts w:ascii="Times New Roman" w:hAnsi="Times New Roman"/>
          <w:sz w:val="28"/>
          <w:szCs w:val="28"/>
        </w:rPr>
        <w:t xml:space="preserve">Les périodes d’instabilité politique </w:t>
      </w:r>
      <w:r w:rsidRPr="00B45528">
        <w:rPr>
          <w:rFonts w:ascii="Times New Roman" w:hAnsi="Times New Roman"/>
          <w:sz w:val="28"/>
          <w:szCs w:val="28"/>
        </w:rPr>
        <w:t>et</w:t>
      </w:r>
      <w:r w:rsidR="009F61E1" w:rsidRPr="00B45528">
        <w:rPr>
          <w:rFonts w:ascii="Times New Roman" w:hAnsi="Times New Roman"/>
          <w:sz w:val="28"/>
          <w:szCs w:val="28"/>
        </w:rPr>
        <w:t xml:space="preserve"> la série des catastrophes naturelles</w:t>
      </w:r>
      <w:r w:rsidRPr="00B45528">
        <w:rPr>
          <w:rFonts w:ascii="Times New Roman" w:hAnsi="Times New Roman"/>
          <w:sz w:val="28"/>
          <w:szCs w:val="28"/>
        </w:rPr>
        <w:t xml:space="preserve"> </w:t>
      </w:r>
      <w:r w:rsidR="009F61E1" w:rsidRPr="00B45528">
        <w:rPr>
          <w:rFonts w:ascii="Times New Roman" w:hAnsi="Times New Roman"/>
          <w:sz w:val="28"/>
          <w:szCs w:val="28"/>
        </w:rPr>
        <w:t>tel</w:t>
      </w:r>
      <w:r w:rsidRPr="00B45528">
        <w:rPr>
          <w:rFonts w:ascii="Times New Roman" w:hAnsi="Times New Roman"/>
          <w:sz w:val="28"/>
          <w:szCs w:val="28"/>
        </w:rPr>
        <w:t>s</w:t>
      </w:r>
      <w:r w:rsidR="009F61E1" w:rsidRPr="00B45528">
        <w:rPr>
          <w:rFonts w:ascii="Times New Roman" w:hAnsi="Times New Roman"/>
          <w:sz w:val="28"/>
          <w:szCs w:val="28"/>
        </w:rPr>
        <w:t xml:space="preserve"> que le séisme du 12 janvier 2010</w:t>
      </w:r>
      <w:r w:rsidRPr="00B45528">
        <w:rPr>
          <w:rFonts w:ascii="Times New Roman" w:hAnsi="Times New Roman"/>
          <w:sz w:val="28"/>
          <w:szCs w:val="28"/>
        </w:rPr>
        <w:t xml:space="preserve">, l’ouragan Matthew des 3 et 4 octobre 2016 </w:t>
      </w:r>
      <w:r w:rsidR="009F61E1" w:rsidRPr="00B45528">
        <w:rPr>
          <w:rFonts w:ascii="Times New Roman" w:hAnsi="Times New Roman"/>
          <w:sz w:val="28"/>
          <w:szCs w:val="28"/>
        </w:rPr>
        <w:t xml:space="preserve">ont </w:t>
      </w:r>
      <w:r w:rsidR="000B4368" w:rsidRPr="00B45528">
        <w:rPr>
          <w:rFonts w:ascii="Times New Roman" w:hAnsi="Times New Roman"/>
          <w:sz w:val="28"/>
          <w:szCs w:val="28"/>
        </w:rPr>
        <w:t xml:space="preserve">considérablement </w:t>
      </w:r>
      <w:r w:rsidR="00DE460F" w:rsidRPr="00B45528">
        <w:rPr>
          <w:rFonts w:ascii="Times New Roman" w:hAnsi="Times New Roman"/>
          <w:sz w:val="28"/>
          <w:szCs w:val="28"/>
        </w:rPr>
        <w:t>affaibli</w:t>
      </w:r>
      <w:r w:rsidR="000B4368" w:rsidRPr="00B45528">
        <w:rPr>
          <w:rFonts w:ascii="Times New Roman" w:hAnsi="Times New Roman"/>
          <w:sz w:val="28"/>
          <w:szCs w:val="28"/>
        </w:rPr>
        <w:t xml:space="preserve"> les efforts du Gouvernement dans</w:t>
      </w:r>
      <w:r w:rsidR="009F61E1" w:rsidRPr="00B45528">
        <w:rPr>
          <w:rFonts w:ascii="Times New Roman" w:hAnsi="Times New Roman"/>
          <w:sz w:val="28"/>
          <w:szCs w:val="28"/>
        </w:rPr>
        <w:t xml:space="preserve"> la mise en œuvre des recommandations. </w:t>
      </w:r>
    </w:p>
    <w:p w:rsidR="009F61E1" w:rsidRPr="00B45528" w:rsidRDefault="009F61E1" w:rsidP="009F61E1">
      <w:pPr>
        <w:jc w:val="both"/>
        <w:rPr>
          <w:rFonts w:ascii="Times New Roman" w:hAnsi="Times New Roman"/>
          <w:sz w:val="28"/>
          <w:szCs w:val="28"/>
        </w:rPr>
      </w:pPr>
      <w:r w:rsidRPr="00B45528">
        <w:rPr>
          <w:rFonts w:ascii="Times New Roman" w:hAnsi="Times New Roman"/>
          <w:sz w:val="28"/>
          <w:szCs w:val="28"/>
        </w:rPr>
        <w:t>Monsieur le Président,</w:t>
      </w:r>
    </w:p>
    <w:p w:rsidR="009F61E1" w:rsidRPr="00B45528" w:rsidRDefault="000B4368" w:rsidP="009F61E1">
      <w:pPr>
        <w:jc w:val="both"/>
        <w:rPr>
          <w:rFonts w:ascii="Times New Roman" w:hAnsi="Times New Roman"/>
          <w:sz w:val="28"/>
          <w:szCs w:val="28"/>
        </w:rPr>
      </w:pPr>
      <w:r w:rsidRPr="00B45528">
        <w:rPr>
          <w:rFonts w:ascii="Times New Roman" w:hAnsi="Times New Roman"/>
          <w:sz w:val="28"/>
          <w:szCs w:val="28"/>
        </w:rPr>
        <w:tab/>
      </w:r>
      <w:r w:rsidR="009F61E1" w:rsidRPr="00B45528">
        <w:rPr>
          <w:rFonts w:ascii="Times New Roman" w:hAnsi="Times New Roman"/>
          <w:sz w:val="28"/>
          <w:szCs w:val="28"/>
        </w:rPr>
        <w:t xml:space="preserve">Hier encore, des pluies diluviennes se sont abattues, non seulement sur les </w:t>
      </w:r>
      <w:r w:rsidRPr="00B45528">
        <w:rPr>
          <w:rFonts w:ascii="Times New Roman" w:hAnsi="Times New Roman"/>
          <w:sz w:val="28"/>
          <w:szCs w:val="28"/>
        </w:rPr>
        <w:t>D</w:t>
      </w:r>
      <w:r w:rsidR="009F61E1" w:rsidRPr="00B45528">
        <w:rPr>
          <w:rFonts w:ascii="Times New Roman" w:hAnsi="Times New Roman"/>
          <w:sz w:val="28"/>
          <w:szCs w:val="28"/>
        </w:rPr>
        <w:t xml:space="preserve">épartements déjà ravagés par l’ouragan, mais aussi sur deux autres </w:t>
      </w:r>
      <w:r w:rsidRPr="00B45528">
        <w:rPr>
          <w:rFonts w:ascii="Times New Roman" w:hAnsi="Times New Roman"/>
          <w:sz w:val="28"/>
          <w:szCs w:val="28"/>
        </w:rPr>
        <w:t>D</w:t>
      </w:r>
      <w:r w:rsidR="009F61E1" w:rsidRPr="00B45528">
        <w:rPr>
          <w:rFonts w:ascii="Times New Roman" w:hAnsi="Times New Roman"/>
          <w:sz w:val="28"/>
          <w:szCs w:val="28"/>
        </w:rPr>
        <w:t xml:space="preserve">épartements tels que le </w:t>
      </w:r>
      <w:r w:rsidRPr="00B45528">
        <w:rPr>
          <w:rFonts w:ascii="Times New Roman" w:hAnsi="Times New Roman"/>
          <w:sz w:val="28"/>
          <w:szCs w:val="28"/>
        </w:rPr>
        <w:t>N</w:t>
      </w:r>
      <w:r w:rsidR="009F61E1" w:rsidRPr="00B45528">
        <w:rPr>
          <w:rFonts w:ascii="Times New Roman" w:hAnsi="Times New Roman"/>
          <w:sz w:val="28"/>
          <w:szCs w:val="28"/>
        </w:rPr>
        <w:t xml:space="preserve">ord et le </w:t>
      </w:r>
      <w:r w:rsidR="00C208ED" w:rsidRPr="00B45528">
        <w:rPr>
          <w:rFonts w:ascii="Times New Roman" w:hAnsi="Times New Roman"/>
          <w:sz w:val="28"/>
          <w:szCs w:val="28"/>
        </w:rPr>
        <w:t>N</w:t>
      </w:r>
      <w:r w:rsidR="009F61E1" w:rsidRPr="00B45528">
        <w:rPr>
          <w:rFonts w:ascii="Times New Roman" w:hAnsi="Times New Roman"/>
          <w:sz w:val="28"/>
          <w:szCs w:val="28"/>
        </w:rPr>
        <w:t>ord</w:t>
      </w:r>
      <w:r w:rsidR="00C208ED" w:rsidRPr="00B45528">
        <w:rPr>
          <w:rFonts w:ascii="Times New Roman" w:hAnsi="Times New Roman"/>
          <w:sz w:val="28"/>
          <w:szCs w:val="28"/>
        </w:rPr>
        <w:t>-E</w:t>
      </w:r>
      <w:r w:rsidR="009F61E1" w:rsidRPr="00B45528">
        <w:rPr>
          <w:rFonts w:ascii="Times New Roman" w:hAnsi="Times New Roman"/>
          <w:sz w:val="28"/>
          <w:szCs w:val="28"/>
        </w:rPr>
        <w:t>st</w:t>
      </w:r>
      <w:r w:rsidR="00884496" w:rsidRPr="00B45528">
        <w:rPr>
          <w:rFonts w:ascii="Times New Roman" w:hAnsi="Times New Roman"/>
          <w:sz w:val="28"/>
          <w:szCs w:val="28"/>
        </w:rPr>
        <w:t>,</w:t>
      </w:r>
      <w:r w:rsidR="009F61E1" w:rsidRPr="00B45528">
        <w:rPr>
          <w:rFonts w:ascii="Times New Roman" w:hAnsi="Times New Roman"/>
          <w:sz w:val="28"/>
          <w:szCs w:val="28"/>
        </w:rPr>
        <w:t xml:space="preserve"> provoquant </w:t>
      </w:r>
      <w:r w:rsidRPr="00B45528">
        <w:rPr>
          <w:rFonts w:ascii="Times New Roman" w:hAnsi="Times New Roman"/>
          <w:sz w:val="28"/>
          <w:szCs w:val="28"/>
        </w:rPr>
        <w:t xml:space="preserve">ainsi </w:t>
      </w:r>
      <w:r w:rsidR="009F61E1" w:rsidRPr="00B45528">
        <w:rPr>
          <w:rFonts w:ascii="Times New Roman" w:hAnsi="Times New Roman"/>
          <w:sz w:val="28"/>
          <w:szCs w:val="28"/>
        </w:rPr>
        <w:t>des inondations</w:t>
      </w:r>
      <w:r w:rsidRPr="00B45528">
        <w:rPr>
          <w:rFonts w:ascii="Times New Roman" w:hAnsi="Times New Roman"/>
          <w:sz w:val="28"/>
          <w:szCs w:val="28"/>
        </w:rPr>
        <w:t xml:space="preserve">, des pertes en vies humaines et des déplacements de population. </w:t>
      </w:r>
      <w:r w:rsidR="009F61E1" w:rsidRPr="00B45528">
        <w:rPr>
          <w:rFonts w:ascii="Times New Roman" w:hAnsi="Times New Roman"/>
          <w:sz w:val="28"/>
          <w:szCs w:val="28"/>
        </w:rPr>
        <w:t xml:space="preserve"> </w:t>
      </w:r>
      <w:r w:rsidRPr="00B45528">
        <w:rPr>
          <w:rFonts w:ascii="Times New Roman" w:hAnsi="Times New Roman"/>
          <w:sz w:val="28"/>
          <w:szCs w:val="28"/>
        </w:rPr>
        <w:t xml:space="preserve">Cette  situation de catastrophe remet en </w:t>
      </w:r>
      <w:r w:rsidR="00DE460F" w:rsidRPr="00B45528">
        <w:rPr>
          <w:rFonts w:ascii="Times New Roman" w:hAnsi="Times New Roman"/>
          <w:sz w:val="28"/>
          <w:szCs w:val="28"/>
        </w:rPr>
        <w:t>question</w:t>
      </w:r>
      <w:r w:rsidRPr="00B45528">
        <w:rPr>
          <w:rFonts w:ascii="Times New Roman" w:hAnsi="Times New Roman"/>
          <w:sz w:val="28"/>
          <w:szCs w:val="28"/>
        </w:rPr>
        <w:t xml:space="preserve"> les interventions du Gouvernement </w:t>
      </w:r>
      <w:r w:rsidR="009F61E1" w:rsidRPr="00B45528">
        <w:rPr>
          <w:rFonts w:ascii="Times New Roman" w:hAnsi="Times New Roman"/>
          <w:sz w:val="28"/>
          <w:szCs w:val="28"/>
        </w:rPr>
        <w:t xml:space="preserve"> </w:t>
      </w:r>
      <w:r w:rsidR="00884496" w:rsidRPr="00B45528">
        <w:rPr>
          <w:rFonts w:ascii="Times New Roman" w:hAnsi="Times New Roman"/>
          <w:sz w:val="28"/>
          <w:szCs w:val="28"/>
        </w:rPr>
        <w:t xml:space="preserve">visant à </w:t>
      </w:r>
      <w:r w:rsidR="009F61E1" w:rsidRPr="00B45528">
        <w:rPr>
          <w:rFonts w:ascii="Times New Roman" w:hAnsi="Times New Roman"/>
          <w:sz w:val="28"/>
          <w:szCs w:val="28"/>
        </w:rPr>
        <w:t xml:space="preserve"> l’amélioration </w:t>
      </w:r>
      <w:r w:rsidR="00884496" w:rsidRPr="00B45528">
        <w:rPr>
          <w:rFonts w:ascii="Times New Roman" w:hAnsi="Times New Roman"/>
          <w:sz w:val="28"/>
          <w:szCs w:val="28"/>
        </w:rPr>
        <w:t>des conditions de vie de ses concitoyens</w:t>
      </w:r>
      <w:r w:rsidRPr="00B45528">
        <w:rPr>
          <w:rFonts w:ascii="Times New Roman" w:hAnsi="Times New Roman"/>
          <w:sz w:val="28"/>
          <w:szCs w:val="28"/>
        </w:rPr>
        <w:t xml:space="preserve">. Cependant, </w:t>
      </w:r>
      <w:r w:rsidR="009F61E1" w:rsidRPr="00B45528">
        <w:rPr>
          <w:rFonts w:ascii="Times New Roman" w:hAnsi="Times New Roman"/>
          <w:sz w:val="28"/>
          <w:szCs w:val="28"/>
        </w:rPr>
        <w:t xml:space="preserve">le </w:t>
      </w:r>
      <w:r w:rsidR="00884496" w:rsidRPr="00B45528">
        <w:rPr>
          <w:rFonts w:ascii="Times New Roman" w:hAnsi="Times New Roman"/>
          <w:sz w:val="28"/>
          <w:szCs w:val="28"/>
        </w:rPr>
        <w:t>G</w:t>
      </w:r>
      <w:r w:rsidR="009F61E1" w:rsidRPr="00B45528">
        <w:rPr>
          <w:rFonts w:ascii="Times New Roman" w:hAnsi="Times New Roman"/>
          <w:sz w:val="28"/>
          <w:szCs w:val="28"/>
        </w:rPr>
        <w:t xml:space="preserve">ouvernement </w:t>
      </w:r>
      <w:r w:rsidRPr="00B45528">
        <w:rPr>
          <w:rFonts w:ascii="Times New Roman" w:hAnsi="Times New Roman"/>
          <w:sz w:val="28"/>
          <w:szCs w:val="28"/>
        </w:rPr>
        <w:t>auquel j’appartiens est</w:t>
      </w:r>
      <w:r w:rsidR="00884496" w:rsidRPr="00B45528">
        <w:rPr>
          <w:rFonts w:ascii="Times New Roman" w:hAnsi="Times New Roman"/>
          <w:sz w:val="28"/>
          <w:szCs w:val="28"/>
        </w:rPr>
        <w:t xml:space="preserve">, plus que jamais, </w:t>
      </w:r>
      <w:r w:rsidRPr="00B45528">
        <w:rPr>
          <w:rFonts w:ascii="Times New Roman" w:hAnsi="Times New Roman"/>
          <w:sz w:val="28"/>
          <w:szCs w:val="28"/>
        </w:rPr>
        <w:t xml:space="preserve">déterminé à </w:t>
      </w:r>
      <w:r w:rsidR="009F61E1" w:rsidRPr="00B45528">
        <w:rPr>
          <w:rFonts w:ascii="Times New Roman" w:hAnsi="Times New Roman"/>
          <w:sz w:val="28"/>
          <w:szCs w:val="28"/>
        </w:rPr>
        <w:t xml:space="preserve">continuer à travailler </w:t>
      </w:r>
      <w:r w:rsidR="00884496" w:rsidRPr="00B45528">
        <w:rPr>
          <w:rFonts w:ascii="Times New Roman" w:hAnsi="Times New Roman"/>
          <w:sz w:val="28"/>
          <w:szCs w:val="28"/>
        </w:rPr>
        <w:t xml:space="preserve">pour </w:t>
      </w:r>
      <w:r w:rsidR="009F61E1" w:rsidRPr="00B45528">
        <w:rPr>
          <w:rFonts w:ascii="Times New Roman" w:hAnsi="Times New Roman"/>
          <w:sz w:val="28"/>
          <w:szCs w:val="28"/>
        </w:rPr>
        <w:t xml:space="preserve"> la promotion et </w:t>
      </w:r>
      <w:r w:rsidR="00884496" w:rsidRPr="00B45528">
        <w:rPr>
          <w:rFonts w:ascii="Times New Roman" w:hAnsi="Times New Roman"/>
          <w:sz w:val="28"/>
          <w:szCs w:val="28"/>
        </w:rPr>
        <w:t>le</w:t>
      </w:r>
      <w:r w:rsidR="009F61E1" w:rsidRPr="00B45528">
        <w:rPr>
          <w:rFonts w:ascii="Times New Roman" w:hAnsi="Times New Roman"/>
          <w:sz w:val="28"/>
          <w:szCs w:val="28"/>
        </w:rPr>
        <w:t xml:space="preserve"> respect des droits de l’homme</w:t>
      </w:r>
      <w:r w:rsidRPr="00B45528">
        <w:rPr>
          <w:rFonts w:ascii="Times New Roman" w:hAnsi="Times New Roman"/>
          <w:sz w:val="28"/>
          <w:szCs w:val="28"/>
        </w:rPr>
        <w:t xml:space="preserve"> à travers le pays.</w:t>
      </w:r>
      <w:r w:rsidR="0027738A" w:rsidRPr="00B45528">
        <w:rPr>
          <w:rFonts w:ascii="Times New Roman" w:hAnsi="Times New Roman"/>
          <w:sz w:val="28"/>
          <w:szCs w:val="28"/>
        </w:rPr>
        <w:t xml:space="preserve">               </w:t>
      </w:r>
    </w:p>
    <w:p w:rsidR="00DE460F" w:rsidRPr="00B45528" w:rsidRDefault="00DE460F" w:rsidP="000B4368">
      <w:pPr>
        <w:jc w:val="both"/>
        <w:rPr>
          <w:rFonts w:ascii="Times New Roman" w:hAnsi="Times New Roman"/>
          <w:sz w:val="28"/>
          <w:szCs w:val="28"/>
        </w:rPr>
      </w:pPr>
    </w:p>
    <w:p w:rsidR="009F61E1" w:rsidRPr="00B45528" w:rsidRDefault="00524838" w:rsidP="00567EAE">
      <w:pPr>
        <w:jc w:val="both"/>
        <w:rPr>
          <w:rFonts w:ascii="Times New Roman" w:hAnsi="Times New Roman" w:cs="Times New Roman"/>
          <w:sz w:val="28"/>
          <w:szCs w:val="28"/>
        </w:rPr>
      </w:pPr>
      <w:r>
        <w:rPr>
          <w:rFonts w:ascii="Times New Roman" w:hAnsi="Times New Roman"/>
          <w:sz w:val="28"/>
          <w:szCs w:val="28"/>
        </w:rPr>
        <w:t>Je vous remercie</w:t>
      </w:r>
      <w:r w:rsidR="00782736">
        <w:rPr>
          <w:rFonts w:ascii="Times New Roman" w:hAnsi="Times New Roman"/>
          <w:sz w:val="28"/>
          <w:szCs w:val="28"/>
        </w:rPr>
        <w:t>.</w:t>
      </w:r>
    </w:p>
    <w:p w:rsidR="00F432AB" w:rsidRPr="00B45528" w:rsidRDefault="00F432AB" w:rsidP="00567EAE">
      <w:pPr>
        <w:spacing w:after="0"/>
        <w:jc w:val="both"/>
        <w:rPr>
          <w:rFonts w:ascii="Times New Roman" w:hAnsi="Times New Roman" w:cs="Times New Roman"/>
          <w:sz w:val="28"/>
          <w:szCs w:val="28"/>
        </w:rPr>
      </w:pPr>
    </w:p>
    <w:p w:rsidR="00F432AB" w:rsidRPr="00B45528" w:rsidRDefault="00F432AB" w:rsidP="00567EAE">
      <w:pPr>
        <w:spacing w:after="0"/>
        <w:jc w:val="both"/>
        <w:rPr>
          <w:rFonts w:ascii="Times New Roman" w:hAnsi="Times New Roman" w:cs="Times New Roman"/>
          <w:sz w:val="28"/>
          <w:szCs w:val="28"/>
        </w:rPr>
      </w:pPr>
    </w:p>
    <w:p w:rsidR="00F432AB" w:rsidRPr="00B45528" w:rsidRDefault="00F432AB" w:rsidP="00567EAE">
      <w:pPr>
        <w:spacing w:after="0"/>
        <w:jc w:val="both"/>
        <w:rPr>
          <w:rFonts w:ascii="Times New Roman" w:hAnsi="Times New Roman" w:cs="Times New Roman"/>
          <w:sz w:val="24"/>
          <w:szCs w:val="24"/>
          <w:lang w:val="fr-FR"/>
        </w:rPr>
      </w:pPr>
    </w:p>
    <w:p w:rsidR="00F432AB" w:rsidRPr="00B45528" w:rsidRDefault="00F432AB" w:rsidP="00567EAE">
      <w:pPr>
        <w:spacing w:after="0"/>
        <w:jc w:val="both"/>
        <w:rPr>
          <w:rFonts w:ascii="Times New Roman" w:hAnsi="Times New Roman" w:cs="Times New Roman"/>
          <w:sz w:val="24"/>
          <w:szCs w:val="24"/>
          <w:lang w:val="fr-FR"/>
        </w:rPr>
      </w:pPr>
    </w:p>
    <w:p w:rsidR="00F432AB" w:rsidRPr="00B45528" w:rsidRDefault="00F432AB" w:rsidP="00F432AB">
      <w:pPr>
        <w:jc w:val="both"/>
        <w:rPr>
          <w:rFonts w:ascii="Times New Roman" w:hAnsi="Times New Roman" w:cs="Times New Roman"/>
          <w:sz w:val="24"/>
          <w:szCs w:val="24"/>
        </w:rPr>
      </w:pPr>
    </w:p>
    <w:sectPr w:rsidR="00F432AB" w:rsidRPr="00B45528" w:rsidSect="0027738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F19" w:rsidRDefault="006B0F19" w:rsidP="0027738A">
      <w:pPr>
        <w:spacing w:after="0" w:line="240" w:lineRule="auto"/>
      </w:pPr>
      <w:r>
        <w:separator/>
      </w:r>
    </w:p>
  </w:endnote>
  <w:endnote w:type="continuationSeparator" w:id="0">
    <w:p w:rsidR="006B0F19" w:rsidRDefault="006B0F19" w:rsidP="00277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38A" w:rsidRDefault="002773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596455"/>
      <w:docPartObj>
        <w:docPartGallery w:val="Page Numbers (Bottom of Page)"/>
        <w:docPartUnique/>
      </w:docPartObj>
    </w:sdtPr>
    <w:sdtContent>
      <w:p w:rsidR="0027738A" w:rsidRDefault="002A140C">
        <w:pPr>
          <w:pStyle w:val="Footer"/>
          <w:jc w:val="right"/>
        </w:pPr>
        <w:r>
          <w:fldChar w:fldCharType="begin"/>
        </w:r>
        <w:r w:rsidR="003D092F">
          <w:instrText xml:space="preserve"> PAGE   \* MERGEFORMAT </w:instrText>
        </w:r>
        <w:r>
          <w:fldChar w:fldCharType="separate"/>
        </w:r>
        <w:r w:rsidR="00782736">
          <w:rPr>
            <w:noProof/>
          </w:rPr>
          <w:t>7</w:t>
        </w:r>
        <w:r>
          <w:rPr>
            <w:noProof/>
          </w:rPr>
          <w:fldChar w:fldCharType="end"/>
        </w:r>
      </w:p>
    </w:sdtContent>
  </w:sdt>
  <w:p w:rsidR="0027738A" w:rsidRDefault="002773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38A" w:rsidRDefault="002773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F19" w:rsidRDefault="006B0F19" w:rsidP="0027738A">
      <w:pPr>
        <w:spacing w:after="0" w:line="240" w:lineRule="auto"/>
      </w:pPr>
      <w:r>
        <w:separator/>
      </w:r>
    </w:p>
  </w:footnote>
  <w:footnote w:type="continuationSeparator" w:id="0">
    <w:p w:rsidR="006B0F19" w:rsidRDefault="006B0F19" w:rsidP="002773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38A" w:rsidRDefault="002773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38A" w:rsidRDefault="002773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38A" w:rsidRDefault="002773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0793E"/>
    <w:multiLevelType w:val="hybridMultilevel"/>
    <w:tmpl w:val="75A47DAC"/>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B249D"/>
    <w:rsid w:val="000449ED"/>
    <w:rsid w:val="0005780B"/>
    <w:rsid w:val="000B4368"/>
    <w:rsid w:val="000B6CC5"/>
    <w:rsid w:val="0011797D"/>
    <w:rsid w:val="001A6577"/>
    <w:rsid w:val="0020048C"/>
    <w:rsid w:val="0022136B"/>
    <w:rsid w:val="0027738A"/>
    <w:rsid w:val="002A140C"/>
    <w:rsid w:val="003C22EE"/>
    <w:rsid w:val="003D092F"/>
    <w:rsid w:val="004006EA"/>
    <w:rsid w:val="00434F25"/>
    <w:rsid w:val="00454BC7"/>
    <w:rsid w:val="004C4817"/>
    <w:rsid w:val="00524838"/>
    <w:rsid w:val="00567EAE"/>
    <w:rsid w:val="005741E0"/>
    <w:rsid w:val="005B3011"/>
    <w:rsid w:val="005D3108"/>
    <w:rsid w:val="0062573E"/>
    <w:rsid w:val="00693420"/>
    <w:rsid w:val="006B0F19"/>
    <w:rsid w:val="006B16FC"/>
    <w:rsid w:val="006B249D"/>
    <w:rsid w:val="006D5C54"/>
    <w:rsid w:val="00704E94"/>
    <w:rsid w:val="00756838"/>
    <w:rsid w:val="00782736"/>
    <w:rsid w:val="007C7C11"/>
    <w:rsid w:val="007F39ED"/>
    <w:rsid w:val="008575D0"/>
    <w:rsid w:val="00882702"/>
    <w:rsid w:val="00884496"/>
    <w:rsid w:val="00886AEE"/>
    <w:rsid w:val="0089489D"/>
    <w:rsid w:val="008B6EAB"/>
    <w:rsid w:val="009C3521"/>
    <w:rsid w:val="009F61E1"/>
    <w:rsid w:val="00A96CAC"/>
    <w:rsid w:val="00AE2158"/>
    <w:rsid w:val="00B02359"/>
    <w:rsid w:val="00B27556"/>
    <w:rsid w:val="00B45528"/>
    <w:rsid w:val="00B600C7"/>
    <w:rsid w:val="00BB26C2"/>
    <w:rsid w:val="00C163C5"/>
    <w:rsid w:val="00C208ED"/>
    <w:rsid w:val="00D27D1B"/>
    <w:rsid w:val="00D73933"/>
    <w:rsid w:val="00D879F1"/>
    <w:rsid w:val="00DE460F"/>
    <w:rsid w:val="00E05767"/>
    <w:rsid w:val="00E370B9"/>
    <w:rsid w:val="00E570AB"/>
    <w:rsid w:val="00E6583D"/>
    <w:rsid w:val="00EA3ED1"/>
    <w:rsid w:val="00F04D71"/>
    <w:rsid w:val="00F432AB"/>
    <w:rsid w:val="00FA4077"/>
    <w:rsid w:val="00FA706E"/>
    <w:rsid w:val="00FF51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108"/>
  </w:style>
  <w:style w:type="paragraph" w:styleId="Heading2">
    <w:name w:val="heading 2"/>
    <w:basedOn w:val="Normal"/>
    <w:next w:val="Normal"/>
    <w:link w:val="Heading2Char"/>
    <w:uiPriority w:val="9"/>
    <w:unhideWhenUsed/>
    <w:qFormat/>
    <w:rsid w:val="00F432AB"/>
    <w:pPr>
      <w:outlineLvl w:val="1"/>
    </w:pPr>
    <w:rPr>
      <w:rFonts w:ascii="Times New Roman" w:eastAsia="MS Mincho" w:hAnsi="Times New Roman" w:cs="Times New Roman"/>
      <w:b/>
      <w:lang w:val="fr-FR"/>
    </w:rPr>
  </w:style>
  <w:style w:type="paragraph" w:styleId="Heading3">
    <w:name w:val="heading 3"/>
    <w:basedOn w:val="Normal"/>
    <w:next w:val="Normal"/>
    <w:link w:val="Heading3Char"/>
    <w:uiPriority w:val="9"/>
    <w:unhideWhenUsed/>
    <w:qFormat/>
    <w:rsid w:val="00F432AB"/>
    <w:pPr>
      <w:keepNext/>
      <w:spacing w:before="240" w:after="60"/>
      <w:outlineLvl w:val="2"/>
    </w:pPr>
    <w:rPr>
      <w:rFonts w:ascii="Cambria" w:eastAsia="Times New Roman" w:hAnsi="Cambria" w:cs="Times New Roman"/>
      <w:b/>
      <w:bCs/>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32AB"/>
    <w:rPr>
      <w:rFonts w:ascii="Times New Roman" w:eastAsia="MS Mincho" w:hAnsi="Times New Roman" w:cs="Times New Roman"/>
      <w:b/>
      <w:lang w:val="fr-FR"/>
    </w:rPr>
  </w:style>
  <w:style w:type="character" w:customStyle="1" w:styleId="Heading3Char">
    <w:name w:val="Heading 3 Char"/>
    <w:basedOn w:val="DefaultParagraphFont"/>
    <w:link w:val="Heading3"/>
    <w:uiPriority w:val="9"/>
    <w:rsid w:val="00F432AB"/>
    <w:rPr>
      <w:rFonts w:ascii="Cambria" w:eastAsia="Times New Roman" w:hAnsi="Cambria" w:cs="Times New Roman"/>
      <w:b/>
      <w:bCs/>
      <w:sz w:val="26"/>
      <w:szCs w:val="26"/>
      <w:lang w:val="fr-FR"/>
    </w:rPr>
  </w:style>
  <w:style w:type="paragraph" w:styleId="TOC2">
    <w:name w:val="toc 2"/>
    <w:basedOn w:val="Normal"/>
    <w:next w:val="Normal"/>
    <w:autoRedefine/>
    <w:uiPriority w:val="39"/>
    <w:unhideWhenUsed/>
    <w:rsid w:val="00F432AB"/>
    <w:pPr>
      <w:spacing w:after="0"/>
      <w:ind w:left="220"/>
    </w:pPr>
    <w:rPr>
      <w:rFonts w:ascii="Calibri" w:eastAsia="MS Mincho" w:hAnsi="Calibri" w:cs="Calibri"/>
      <w:smallCaps/>
      <w:sz w:val="20"/>
      <w:szCs w:val="20"/>
      <w:lang w:val="fr-FR"/>
    </w:rPr>
  </w:style>
  <w:style w:type="character" w:styleId="Hyperlink">
    <w:name w:val="Hyperlink"/>
    <w:basedOn w:val="DefaultParagraphFont"/>
    <w:uiPriority w:val="99"/>
    <w:unhideWhenUsed/>
    <w:rsid w:val="00F432AB"/>
    <w:rPr>
      <w:color w:val="0000FF"/>
      <w:u w:val="single"/>
    </w:rPr>
  </w:style>
  <w:style w:type="paragraph" w:styleId="BalloonText">
    <w:name w:val="Balloon Text"/>
    <w:basedOn w:val="Normal"/>
    <w:link w:val="BalloonTextChar"/>
    <w:uiPriority w:val="99"/>
    <w:semiHidden/>
    <w:unhideWhenUsed/>
    <w:rsid w:val="00EA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ED1"/>
    <w:rPr>
      <w:rFonts w:ascii="Tahoma" w:hAnsi="Tahoma" w:cs="Tahoma"/>
      <w:sz w:val="16"/>
      <w:szCs w:val="16"/>
    </w:rPr>
  </w:style>
  <w:style w:type="paragraph" w:styleId="Header">
    <w:name w:val="header"/>
    <w:basedOn w:val="Normal"/>
    <w:link w:val="HeaderChar"/>
    <w:uiPriority w:val="99"/>
    <w:unhideWhenUsed/>
    <w:rsid w:val="002773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738A"/>
  </w:style>
  <w:style w:type="paragraph" w:styleId="Footer">
    <w:name w:val="footer"/>
    <w:basedOn w:val="Normal"/>
    <w:link w:val="FooterChar"/>
    <w:uiPriority w:val="99"/>
    <w:unhideWhenUsed/>
    <w:rsid w:val="002773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738A"/>
  </w:style>
  <w:style w:type="paragraph" w:styleId="ListParagraph">
    <w:name w:val="List Paragraph"/>
    <w:basedOn w:val="Normal"/>
    <w:uiPriority w:val="34"/>
    <w:qFormat/>
    <w:rsid w:val="00FA70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1.1</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CD3C067C245DF24687705CA8DC17FF9E" ma:contentTypeVersion="2" ma:contentTypeDescription="Country Statements" ma:contentTypeScope="" ma:versionID="d5a7ad459de6612bddc7d5b2bbfc01ef">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60790-D684-4B5E-8EC2-1D9C6D087165}"/>
</file>

<file path=customXml/itemProps2.xml><?xml version="1.0" encoding="utf-8"?>
<ds:datastoreItem xmlns:ds="http://schemas.openxmlformats.org/officeDocument/2006/customXml" ds:itemID="{C29F3059-1A80-45C4-997D-A944D8F9F807}"/>
</file>

<file path=customXml/itemProps3.xml><?xml version="1.0" encoding="utf-8"?>
<ds:datastoreItem xmlns:ds="http://schemas.openxmlformats.org/officeDocument/2006/customXml" ds:itemID="{55FBC9E4-D88B-4DD4-A7CC-CD5A561521F3}"/>
</file>

<file path=customXml/itemProps4.xml><?xml version="1.0" encoding="utf-8"?>
<ds:datastoreItem xmlns:ds="http://schemas.openxmlformats.org/officeDocument/2006/customXml" ds:itemID="{CA6B4263-71E6-4217-8AA0-517BB7AAA717}"/>
</file>

<file path=docProps/app.xml><?xml version="1.0" encoding="utf-8"?>
<Properties xmlns="http://schemas.openxmlformats.org/officeDocument/2006/extended-properties" xmlns:vt="http://schemas.openxmlformats.org/officeDocument/2006/docPropsVTypes">
  <Template>Normal.dotm</Template>
  <TotalTime>7</TotalTime>
  <Pages>12</Pages>
  <Words>3212</Words>
  <Characters>17666</Characters>
  <Application>Microsoft Office Word</Application>
  <DocSecurity>0</DocSecurity>
  <Lines>147</Lines>
  <Paragraphs>41</Paragraphs>
  <ScaleCrop>false</ScaleCrop>
  <HeadingPairs>
    <vt:vector size="6" baseType="variant">
      <vt:variant>
        <vt:lpstr>Title</vt:lpstr>
      </vt:variant>
      <vt:variant>
        <vt:i4>1</vt:i4>
      </vt:variant>
      <vt:variant>
        <vt:lpstr>Titre</vt:lpstr>
      </vt:variant>
      <vt:variant>
        <vt:i4>1</vt:i4>
      </vt:variant>
      <vt:variant>
        <vt:lpstr>Titres</vt:lpstr>
      </vt:variant>
      <vt:variant>
        <vt:i4>22</vt:i4>
      </vt:variant>
    </vt:vector>
  </HeadingPairs>
  <TitlesOfParts>
    <vt:vector size="24" baseType="lpstr">
      <vt:lpstr/>
      <vt:lpstr/>
      <vt:lpstr>    </vt:lpstr>
      <vt:lpstr>    Méthodologie et consultation</vt:lpstr>
      <vt:lpstr>    Renforcement de la Police Nationale </vt:lpstr>
      <vt:lpstr>    La réforme de la justice</vt:lpstr>
      <vt:lpstr>        La réforme de la justice s’articule autour de plusieurs axes: la normalisation</vt:lpstr>
      <vt:lpstr>        </vt:lpstr>
      <vt:lpstr>        En vue de normaliser le fonctionnement de la Cour de Cassation, le Gouvernemen</vt:lpstr>
      <vt:lpstr>    Conditions de détention</vt:lpstr>
      <vt:lpstr>    Ratification des instruments internationaux</vt:lpstr>
      <vt:lpstr>    Lutte contre la corruption</vt:lpstr>
      <vt:lpstr>    Institution nationale des droits de l’homme </vt:lpstr>
      <vt:lpstr>    Plan national des droits de l’homme</vt:lpstr>
      <vt:lpstr>    Politiques publiques</vt:lpstr>
      <vt:lpstr>    Droit à l’alimentation	</vt:lpstr>
      <vt:lpstr>    </vt:lpstr>
      <vt:lpstr>    Monsieur le Président,</vt:lpstr>
      <vt:lpstr>    Domaine de  l’éducation</vt:lpstr>
      <vt:lpstr>    Droit au logement convenable et aux services sociaux de base</vt:lpstr>
      <vt:lpstr>    Traite des personnes</vt:lpstr>
      <vt:lpstr>    Lutte contre les violences faites aux femmes </vt:lpstr>
      <vt:lpstr>    Droit des personnes en situation de handicap</vt:lpstr>
      <vt:lpstr>    Etat Civil et Identification Nationale</vt:lpstr>
    </vt:vector>
  </TitlesOfParts>
  <Company>Hewlett-Packard Company</Company>
  <LinksUpToDate>false</LinksUpToDate>
  <CharactersWithSpaces>20837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Statement - Haiti</dc:title>
  <dc:creator>Mission Haiti</dc:creator>
  <cp:lastModifiedBy>Kiria</cp:lastModifiedBy>
  <cp:revision>3</cp:revision>
  <cp:lastPrinted>2016-11-07T00:28:00Z</cp:lastPrinted>
  <dcterms:created xsi:type="dcterms:W3CDTF">2016-11-07T03:23:00Z</dcterms:created>
  <dcterms:modified xsi:type="dcterms:W3CDTF">2016-11-07T03:29:00Z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0x010100CA92D31222379248846EF4F1EBFB5EDE00CD3C067C245DF24687705CA8DC17FF9E</vt:lpwstr>
  </property>
</Properties>
</file>